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2B" w:rsidRDefault="0000262B" w:rsidP="00910B70">
      <w:pPr>
        <w:jc w:val="center"/>
        <w:rPr>
          <w:ins w:id="0" w:author="LeszekB" w:date="2014-06-17T08:53:00Z"/>
          <w:sz w:val="28"/>
        </w:rPr>
      </w:pPr>
    </w:p>
    <w:p w:rsidR="0000262B" w:rsidRDefault="0000262B" w:rsidP="00910B70">
      <w:pPr>
        <w:jc w:val="center"/>
        <w:rPr>
          <w:ins w:id="1" w:author="LeszekB" w:date="2014-06-17T08:53:00Z"/>
          <w:sz w:val="28"/>
        </w:rPr>
      </w:pPr>
    </w:p>
    <w:p w:rsidR="0000262B" w:rsidRDefault="0000262B" w:rsidP="00910B70">
      <w:pPr>
        <w:jc w:val="center"/>
        <w:rPr>
          <w:ins w:id="2" w:author="LeszekB" w:date="2014-06-17T08:53:00Z"/>
          <w:sz w:val="28"/>
        </w:rPr>
      </w:pPr>
    </w:p>
    <w:p w:rsidR="004824C8" w:rsidRDefault="004F5CB2" w:rsidP="00910B70">
      <w:pPr>
        <w:jc w:val="center"/>
        <w:rPr>
          <w:sz w:val="28"/>
        </w:rPr>
      </w:pPr>
      <w:bookmarkStart w:id="3" w:name="_GoBack"/>
      <w:bookmarkEnd w:id="3"/>
      <w:r>
        <w:rPr>
          <w:sz w:val="28"/>
        </w:rPr>
        <w:t xml:space="preserve">Informacja </w:t>
      </w:r>
      <w:r w:rsidR="004A3CD9" w:rsidRPr="004A3CD9">
        <w:rPr>
          <w:sz w:val="28"/>
        </w:rPr>
        <w:t>Wójta Gminy Zawidz</w:t>
      </w:r>
    </w:p>
    <w:p w:rsidR="004A3CD9" w:rsidRDefault="004A3CD9" w:rsidP="00910B70">
      <w:pPr>
        <w:jc w:val="both"/>
        <w:rPr>
          <w:sz w:val="24"/>
        </w:rPr>
      </w:pPr>
      <w:r>
        <w:rPr>
          <w:sz w:val="24"/>
        </w:rPr>
        <w:t xml:space="preserve">W </w:t>
      </w:r>
      <w:r w:rsidRPr="004A3CD9">
        <w:rPr>
          <w:sz w:val="24"/>
        </w:rPr>
        <w:t xml:space="preserve">związku z planem budowy </w:t>
      </w:r>
      <w:r w:rsidRPr="00910B70">
        <w:rPr>
          <w:b/>
          <w:sz w:val="24"/>
        </w:rPr>
        <w:t>parku wiatrowego</w:t>
      </w:r>
      <w:r w:rsidRPr="004A3CD9">
        <w:rPr>
          <w:sz w:val="24"/>
        </w:rPr>
        <w:t xml:space="preserve"> na terenie gminy Zawidz</w:t>
      </w:r>
      <w:r w:rsidR="00516888">
        <w:rPr>
          <w:sz w:val="24"/>
        </w:rPr>
        <w:t>,</w:t>
      </w:r>
      <w:r>
        <w:rPr>
          <w:sz w:val="24"/>
        </w:rPr>
        <w:t xml:space="preserve"> uruchomiony z</w:t>
      </w:r>
      <w:r>
        <w:rPr>
          <w:sz w:val="24"/>
        </w:rPr>
        <w:t>o</w:t>
      </w:r>
      <w:r>
        <w:rPr>
          <w:sz w:val="24"/>
        </w:rPr>
        <w:t xml:space="preserve">stanie </w:t>
      </w:r>
      <w:r w:rsidRPr="00910B70">
        <w:rPr>
          <w:b/>
          <w:sz w:val="24"/>
        </w:rPr>
        <w:t>punkt informacyjny</w:t>
      </w:r>
      <w:r>
        <w:rPr>
          <w:sz w:val="24"/>
        </w:rPr>
        <w:t xml:space="preserve"> dla mieszkańców zainteresowanych inwestycją. P</w:t>
      </w:r>
      <w:r w:rsidR="00E640AE">
        <w:rPr>
          <w:sz w:val="24"/>
        </w:rPr>
        <w:t xml:space="preserve">rzedstawiciele inwestora obsługujący punkt dostępni będą </w:t>
      </w:r>
      <w:r w:rsidR="00E640AE" w:rsidRPr="00910B70">
        <w:rPr>
          <w:b/>
          <w:sz w:val="24"/>
        </w:rPr>
        <w:t>w siedzibie Urzędu Gminy Zawidz</w:t>
      </w:r>
      <w:r w:rsidR="00E640AE" w:rsidRPr="00E640AE">
        <w:rPr>
          <w:sz w:val="24"/>
        </w:rPr>
        <w:t xml:space="preserve"> </w:t>
      </w:r>
      <w:r w:rsidR="00E640AE">
        <w:rPr>
          <w:sz w:val="24"/>
        </w:rPr>
        <w:t xml:space="preserve">w </w:t>
      </w:r>
      <w:r>
        <w:rPr>
          <w:sz w:val="24"/>
        </w:rPr>
        <w:t>następuj</w:t>
      </w:r>
      <w:r>
        <w:rPr>
          <w:sz w:val="24"/>
        </w:rPr>
        <w:t>ą</w:t>
      </w:r>
      <w:r>
        <w:rPr>
          <w:sz w:val="24"/>
        </w:rPr>
        <w:t>cych terminach:</w:t>
      </w:r>
    </w:p>
    <w:p w:rsidR="004A3CD9" w:rsidRDefault="004A3CD9" w:rsidP="00910B70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sz w:val="24"/>
        </w:rPr>
      </w:pPr>
      <w:r w:rsidRPr="00910B70">
        <w:rPr>
          <w:b/>
          <w:sz w:val="24"/>
        </w:rPr>
        <w:t>25 czerwca 2014</w:t>
      </w:r>
      <w:r>
        <w:rPr>
          <w:sz w:val="24"/>
        </w:rPr>
        <w:t xml:space="preserve"> w godzinach </w:t>
      </w:r>
      <w:r w:rsidRPr="00910B70">
        <w:rPr>
          <w:b/>
          <w:sz w:val="24"/>
        </w:rPr>
        <w:t>9.00</w:t>
      </w:r>
      <w:r w:rsidR="00910B70" w:rsidRPr="00910B70">
        <w:rPr>
          <w:b/>
          <w:sz w:val="24"/>
        </w:rPr>
        <w:t xml:space="preserve"> – </w:t>
      </w:r>
      <w:r w:rsidRPr="00910B70">
        <w:rPr>
          <w:b/>
          <w:sz w:val="24"/>
        </w:rPr>
        <w:t>11.00</w:t>
      </w:r>
    </w:p>
    <w:p w:rsidR="004A3CD9" w:rsidRDefault="004A3CD9" w:rsidP="00910B70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sz w:val="24"/>
        </w:rPr>
      </w:pPr>
      <w:r w:rsidRPr="00910B70">
        <w:rPr>
          <w:b/>
          <w:sz w:val="24"/>
        </w:rPr>
        <w:t>2 lipca 2014</w:t>
      </w:r>
      <w:r>
        <w:rPr>
          <w:sz w:val="24"/>
        </w:rPr>
        <w:t xml:space="preserve"> w godzinach </w:t>
      </w:r>
      <w:r w:rsidRPr="00910B70">
        <w:rPr>
          <w:b/>
          <w:sz w:val="24"/>
        </w:rPr>
        <w:t>9.00</w:t>
      </w:r>
      <w:r w:rsidR="00910B70" w:rsidRPr="00910B70">
        <w:rPr>
          <w:b/>
          <w:sz w:val="24"/>
        </w:rPr>
        <w:t xml:space="preserve"> – </w:t>
      </w:r>
      <w:r w:rsidRPr="00910B70">
        <w:rPr>
          <w:b/>
          <w:sz w:val="24"/>
        </w:rPr>
        <w:t>11.00</w:t>
      </w:r>
    </w:p>
    <w:p w:rsidR="004A3CD9" w:rsidRDefault="004A3CD9" w:rsidP="00910B70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sz w:val="24"/>
        </w:rPr>
      </w:pPr>
      <w:r w:rsidRPr="00910B70">
        <w:rPr>
          <w:b/>
          <w:sz w:val="24"/>
        </w:rPr>
        <w:t>9 lipca 2014</w:t>
      </w:r>
      <w:r>
        <w:rPr>
          <w:sz w:val="24"/>
        </w:rPr>
        <w:t xml:space="preserve"> w godzinach </w:t>
      </w:r>
      <w:r w:rsidRPr="00910B70">
        <w:rPr>
          <w:b/>
          <w:sz w:val="24"/>
        </w:rPr>
        <w:t>16.00</w:t>
      </w:r>
      <w:r w:rsidR="00910B70" w:rsidRPr="00910B70">
        <w:rPr>
          <w:b/>
          <w:sz w:val="24"/>
        </w:rPr>
        <w:t xml:space="preserve"> – </w:t>
      </w:r>
      <w:r w:rsidRPr="00910B70">
        <w:rPr>
          <w:b/>
          <w:sz w:val="24"/>
        </w:rPr>
        <w:t>18.00</w:t>
      </w:r>
    </w:p>
    <w:p w:rsidR="00910B70" w:rsidRDefault="00910B70" w:rsidP="00910B70">
      <w:pPr>
        <w:jc w:val="both"/>
        <w:rPr>
          <w:sz w:val="24"/>
        </w:rPr>
      </w:pPr>
      <w:r>
        <w:rPr>
          <w:sz w:val="24"/>
        </w:rPr>
        <w:t xml:space="preserve">Zachęcam wszystkie zainteresowane osoby do skorzystania z możliwości bezpośredniego spotkania z </w:t>
      </w:r>
      <w:r w:rsidR="00516888">
        <w:rPr>
          <w:sz w:val="24"/>
        </w:rPr>
        <w:t>przedstawicielami i</w:t>
      </w:r>
      <w:r>
        <w:rPr>
          <w:sz w:val="24"/>
        </w:rPr>
        <w:t xml:space="preserve">nwestora, którzy </w:t>
      </w:r>
      <w:r w:rsidR="00864EEC">
        <w:rPr>
          <w:sz w:val="24"/>
        </w:rPr>
        <w:t xml:space="preserve">odpowiedzą </w:t>
      </w:r>
      <w:r>
        <w:rPr>
          <w:sz w:val="24"/>
        </w:rPr>
        <w:t xml:space="preserve">na </w:t>
      </w:r>
      <w:r w:rsidR="00516888">
        <w:rPr>
          <w:sz w:val="24"/>
        </w:rPr>
        <w:t xml:space="preserve">Państwa </w:t>
      </w:r>
      <w:r>
        <w:rPr>
          <w:sz w:val="24"/>
        </w:rPr>
        <w:t xml:space="preserve">pytania związane z inwestycją. </w:t>
      </w:r>
    </w:p>
    <w:p w:rsidR="004A3CD9" w:rsidRDefault="00910B70" w:rsidP="00910B70">
      <w:pPr>
        <w:jc w:val="both"/>
        <w:rPr>
          <w:sz w:val="24"/>
        </w:rPr>
      </w:pPr>
      <w:r>
        <w:rPr>
          <w:sz w:val="24"/>
        </w:rPr>
        <w:t xml:space="preserve">Jednocześnie przypominam, że </w:t>
      </w:r>
      <w:r w:rsidRPr="00910B70">
        <w:rPr>
          <w:b/>
          <w:sz w:val="24"/>
        </w:rPr>
        <w:t>14 lipca 2014</w:t>
      </w:r>
      <w:r>
        <w:rPr>
          <w:sz w:val="24"/>
        </w:rPr>
        <w:t xml:space="preserve"> roku o godzinie</w:t>
      </w:r>
      <w:r w:rsidR="004F5CB2">
        <w:rPr>
          <w:sz w:val="24"/>
        </w:rPr>
        <w:t xml:space="preserve"> </w:t>
      </w:r>
      <w:r w:rsidR="004F5CB2" w:rsidRPr="004F5CB2">
        <w:rPr>
          <w:sz w:val="24"/>
        </w:rPr>
        <w:t>10</w:t>
      </w:r>
      <w:r w:rsidR="004F5CB2">
        <w:rPr>
          <w:sz w:val="24"/>
        </w:rPr>
        <w:t>.</w:t>
      </w:r>
      <w:r w:rsidR="004F5CB2" w:rsidRPr="004F5CB2">
        <w:rPr>
          <w:sz w:val="24"/>
        </w:rPr>
        <w:t>00 w siedzibie Urzędu Gm</w:t>
      </w:r>
      <w:r w:rsidR="004F5CB2" w:rsidRPr="004F5CB2">
        <w:rPr>
          <w:sz w:val="24"/>
        </w:rPr>
        <w:t>i</w:t>
      </w:r>
      <w:r w:rsidR="004F5CB2" w:rsidRPr="004F5CB2">
        <w:rPr>
          <w:sz w:val="24"/>
        </w:rPr>
        <w:t xml:space="preserve">ny w Zawidzu Kościelnym, ul. Mazowiecka 24, 09-226 Zawidz Kościelny, w sali konferencyjnej </w:t>
      </w:r>
      <w:r>
        <w:rPr>
          <w:sz w:val="24"/>
        </w:rPr>
        <w:t xml:space="preserve">odbędzie się </w:t>
      </w:r>
      <w:r w:rsidRPr="00910B70">
        <w:rPr>
          <w:b/>
          <w:sz w:val="24"/>
        </w:rPr>
        <w:t>dyskusja publiczna</w:t>
      </w:r>
      <w:r>
        <w:rPr>
          <w:sz w:val="24"/>
        </w:rPr>
        <w:t xml:space="preserve"> nad projektem Studium uwarunkowań i kierunków zag</w:t>
      </w:r>
      <w:r>
        <w:rPr>
          <w:sz w:val="24"/>
        </w:rPr>
        <w:t>o</w:t>
      </w:r>
      <w:r>
        <w:rPr>
          <w:sz w:val="24"/>
        </w:rPr>
        <w:t>spodarowania przestrzennego gminy Zawidz, do udziału w której również zapraszam.</w:t>
      </w:r>
    </w:p>
    <w:p w:rsidR="00910B70" w:rsidRDefault="00910B70" w:rsidP="00910B70">
      <w:pPr>
        <w:jc w:val="both"/>
        <w:rPr>
          <w:sz w:val="24"/>
        </w:rPr>
      </w:pPr>
    </w:p>
    <w:p w:rsidR="00910B70" w:rsidRDefault="00910B70" w:rsidP="00910B70">
      <w:pPr>
        <w:jc w:val="both"/>
        <w:rPr>
          <w:sz w:val="24"/>
        </w:rPr>
      </w:pPr>
    </w:p>
    <w:p w:rsidR="00910B70" w:rsidRDefault="00910B70" w:rsidP="00910B70">
      <w:pPr>
        <w:jc w:val="right"/>
        <w:rPr>
          <w:sz w:val="24"/>
        </w:rPr>
      </w:pPr>
      <w:r>
        <w:rPr>
          <w:sz w:val="24"/>
        </w:rPr>
        <w:t>Wójt Gminy Zawidz</w:t>
      </w:r>
    </w:p>
    <w:p w:rsidR="00910B70" w:rsidRDefault="00910B70" w:rsidP="00910B70">
      <w:pPr>
        <w:jc w:val="both"/>
        <w:rPr>
          <w:sz w:val="24"/>
        </w:rPr>
      </w:pPr>
    </w:p>
    <w:p w:rsidR="00910B70" w:rsidRDefault="00910B70" w:rsidP="00910B70">
      <w:pPr>
        <w:jc w:val="both"/>
        <w:rPr>
          <w:sz w:val="24"/>
        </w:rPr>
      </w:pPr>
    </w:p>
    <w:p w:rsidR="00910B70" w:rsidRPr="004A3CD9" w:rsidRDefault="00910B70" w:rsidP="00910B70">
      <w:pPr>
        <w:jc w:val="both"/>
        <w:rPr>
          <w:sz w:val="24"/>
        </w:rPr>
      </w:pPr>
    </w:p>
    <w:sectPr w:rsidR="00910B70" w:rsidRPr="004A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E0C"/>
    <w:multiLevelType w:val="hybridMultilevel"/>
    <w:tmpl w:val="90EC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D9"/>
    <w:rsid w:val="0000262B"/>
    <w:rsid w:val="0011632F"/>
    <w:rsid w:val="004824C8"/>
    <w:rsid w:val="004A3CD9"/>
    <w:rsid w:val="004F5CB2"/>
    <w:rsid w:val="00516888"/>
    <w:rsid w:val="00530751"/>
    <w:rsid w:val="00864EEC"/>
    <w:rsid w:val="00910B70"/>
    <w:rsid w:val="00D032FB"/>
    <w:rsid w:val="00E6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C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C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pracownik2</dc:creator>
  <cp:lastModifiedBy>LeszekB</cp:lastModifiedBy>
  <cp:revision>3</cp:revision>
  <dcterms:created xsi:type="dcterms:W3CDTF">2014-06-16T15:16:00Z</dcterms:created>
  <dcterms:modified xsi:type="dcterms:W3CDTF">2014-06-17T06:53:00Z</dcterms:modified>
</cp:coreProperties>
</file>