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03523" w14:textId="77777777" w:rsidR="00BF164E" w:rsidRDefault="00BF164E" w:rsidP="00D900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5103373C" w14:textId="77777777" w:rsidR="00200687" w:rsidRDefault="00200687" w:rsidP="00D900E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6AE97E" w14:textId="77777777" w:rsidR="00D900E8" w:rsidRDefault="00FE0469" w:rsidP="00D900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E0469">
        <w:rPr>
          <w:rFonts w:asciiTheme="minorHAnsi" w:hAnsiTheme="minorHAnsi" w:cstheme="minorHAnsi"/>
          <w:b/>
          <w:sz w:val="22"/>
          <w:szCs w:val="22"/>
        </w:rPr>
        <w:t xml:space="preserve">ROZEZNANIE RYNKU NA USŁUGI </w:t>
      </w:r>
      <w:r w:rsidR="00037D52">
        <w:rPr>
          <w:rFonts w:asciiTheme="minorHAnsi" w:hAnsiTheme="minorHAnsi" w:cstheme="minorHAnsi"/>
          <w:b/>
          <w:sz w:val="22"/>
          <w:szCs w:val="22"/>
        </w:rPr>
        <w:t>PSYCHOLOGA</w:t>
      </w:r>
      <w:r w:rsidR="00195A4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78C4171" w14:textId="675EB574" w:rsidR="00FE0469" w:rsidRDefault="007C56B6" w:rsidP="00D900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="00FE0469">
        <w:rPr>
          <w:rFonts w:asciiTheme="minorHAnsi" w:hAnsiTheme="minorHAnsi" w:cstheme="minorHAnsi"/>
          <w:b/>
          <w:sz w:val="22"/>
          <w:szCs w:val="22"/>
        </w:rPr>
        <w:t xml:space="preserve"> dnia </w:t>
      </w:r>
      <w:r w:rsidR="00DA0035">
        <w:rPr>
          <w:rFonts w:asciiTheme="minorHAnsi" w:hAnsiTheme="minorHAnsi" w:cstheme="minorHAnsi"/>
          <w:b/>
          <w:sz w:val="22"/>
          <w:szCs w:val="22"/>
        </w:rPr>
        <w:t>09.10.</w:t>
      </w:r>
      <w:r w:rsidR="00037D52">
        <w:rPr>
          <w:rFonts w:asciiTheme="minorHAnsi" w:hAnsiTheme="minorHAnsi" w:cstheme="minorHAnsi"/>
          <w:b/>
          <w:sz w:val="22"/>
          <w:szCs w:val="22"/>
        </w:rPr>
        <w:t>2017</w:t>
      </w:r>
    </w:p>
    <w:p w14:paraId="1AB76E82" w14:textId="77777777" w:rsidR="00D900E8" w:rsidRDefault="00D900E8" w:rsidP="00D900E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173EA2" w14:textId="77777777" w:rsidR="00D900E8" w:rsidRDefault="00D900E8" w:rsidP="00D900E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CA7251" w14:textId="2D4031CE" w:rsidR="00D900E8" w:rsidRDefault="00835965" w:rsidP="00D900E8">
      <w:pPr>
        <w:jc w:val="both"/>
        <w:rPr>
          <w:rFonts w:asciiTheme="minorHAnsi" w:hAnsiTheme="minorHAnsi" w:cstheme="minorHAnsi"/>
          <w:sz w:val="22"/>
          <w:szCs w:val="22"/>
        </w:rPr>
      </w:pPr>
      <w:r w:rsidRPr="00835965">
        <w:rPr>
          <w:rFonts w:asciiTheme="minorHAnsi" w:hAnsiTheme="minorHAnsi" w:cstheme="minorHAnsi"/>
          <w:sz w:val="22"/>
          <w:szCs w:val="22"/>
        </w:rPr>
        <w:t xml:space="preserve">Gmina Zawidz Kościelny </w:t>
      </w:r>
      <w:r w:rsidR="00D900E8" w:rsidRPr="00835965">
        <w:rPr>
          <w:rFonts w:asciiTheme="minorHAnsi" w:hAnsiTheme="minorHAnsi" w:cstheme="minorHAnsi"/>
          <w:sz w:val="22"/>
          <w:szCs w:val="22"/>
        </w:rPr>
        <w:t>zaprasza do złożenia WYCENY</w:t>
      </w:r>
      <w:r w:rsidR="00182AAD">
        <w:rPr>
          <w:rFonts w:asciiTheme="minorHAnsi" w:hAnsiTheme="minorHAnsi" w:cstheme="minorHAnsi"/>
          <w:sz w:val="22"/>
          <w:szCs w:val="22"/>
        </w:rPr>
        <w:t xml:space="preserve"> na wykonanie</w:t>
      </w:r>
      <w:r w:rsidR="00D900E8">
        <w:rPr>
          <w:rFonts w:asciiTheme="minorHAnsi" w:hAnsiTheme="minorHAnsi" w:cstheme="minorHAnsi"/>
          <w:sz w:val="22"/>
          <w:szCs w:val="22"/>
        </w:rPr>
        <w:t xml:space="preserve"> przedmiotu niniejszego </w:t>
      </w:r>
      <w:r w:rsidR="005E4734">
        <w:rPr>
          <w:rFonts w:asciiTheme="minorHAnsi" w:hAnsiTheme="minorHAnsi" w:cstheme="minorHAnsi"/>
          <w:sz w:val="22"/>
          <w:szCs w:val="22"/>
        </w:rPr>
        <w:t>rozeznania</w:t>
      </w:r>
      <w:r w:rsidR="007604A5">
        <w:rPr>
          <w:rFonts w:asciiTheme="minorHAnsi" w:hAnsiTheme="minorHAnsi" w:cstheme="minorHAnsi"/>
          <w:sz w:val="22"/>
          <w:szCs w:val="22"/>
        </w:rPr>
        <w:t xml:space="preserve"> rynku </w:t>
      </w:r>
      <w:r w:rsidR="00D900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90605F" w14:textId="77777777" w:rsidR="005E4734" w:rsidRDefault="005E4734" w:rsidP="00D900E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CDF946" w14:textId="77777777" w:rsidR="00D900E8" w:rsidRPr="005E4734" w:rsidRDefault="005E4734" w:rsidP="005E473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Niniejsze rozeznanie jest przeprowadzone w trybie </w:t>
      </w:r>
      <w:r w:rsidRPr="005E4734">
        <w:rPr>
          <w:rFonts w:asciiTheme="minorHAnsi" w:hAnsiTheme="minorHAnsi" w:cstheme="minorHAnsi"/>
          <w:sz w:val="22"/>
          <w:szCs w:val="22"/>
        </w:rPr>
        <w:t>Rozeznani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5E4734">
        <w:rPr>
          <w:rFonts w:asciiTheme="minorHAnsi" w:hAnsiTheme="minorHAnsi" w:cstheme="minorHAnsi"/>
          <w:sz w:val="22"/>
          <w:szCs w:val="22"/>
        </w:rPr>
        <w:t xml:space="preserve"> rynku</w:t>
      </w:r>
      <w:r>
        <w:rPr>
          <w:rFonts w:asciiTheme="minorHAnsi" w:hAnsiTheme="minorHAnsi" w:cstheme="minorHAnsi"/>
          <w:sz w:val="22"/>
          <w:szCs w:val="22"/>
        </w:rPr>
        <w:t xml:space="preserve"> zgodnie z pkt 6.5.1 ujętego w Wytycznych</w:t>
      </w:r>
      <w:r w:rsidRPr="005E4734">
        <w:rPr>
          <w:rFonts w:asciiTheme="minorHAnsi" w:hAnsiTheme="minorHAnsi" w:cstheme="minorHAnsi"/>
          <w:sz w:val="22"/>
          <w:szCs w:val="22"/>
        </w:rPr>
        <w:t xml:space="preserve"> w zakresie kwalifikowalności </w:t>
      </w:r>
      <w:r>
        <w:rPr>
          <w:rFonts w:asciiTheme="minorHAnsi" w:hAnsiTheme="minorHAnsi" w:cstheme="minorHAnsi"/>
          <w:sz w:val="22"/>
          <w:szCs w:val="22"/>
        </w:rPr>
        <w:t xml:space="preserve">wydatków w ramach Europejskiego </w:t>
      </w:r>
      <w:r w:rsidRPr="005E4734">
        <w:rPr>
          <w:rFonts w:asciiTheme="minorHAnsi" w:hAnsiTheme="minorHAnsi" w:cstheme="minorHAnsi"/>
          <w:sz w:val="22"/>
          <w:szCs w:val="22"/>
        </w:rPr>
        <w:t>Funduszu Rozwoju Regionalnego, Eur</w:t>
      </w:r>
      <w:r>
        <w:rPr>
          <w:rFonts w:asciiTheme="minorHAnsi" w:hAnsiTheme="minorHAnsi" w:cstheme="minorHAnsi"/>
          <w:sz w:val="22"/>
          <w:szCs w:val="22"/>
        </w:rPr>
        <w:t xml:space="preserve">opejskiego Funduszu Społecznego </w:t>
      </w:r>
      <w:r w:rsidRPr="005E4734">
        <w:rPr>
          <w:rFonts w:asciiTheme="minorHAnsi" w:hAnsiTheme="minorHAnsi" w:cstheme="minorHAnsi"/>
          <w:sz w:val="22"/>
          <w:szCs w:val="22"/>
        </w:rPr>
        <w:t>oraz Funduszu Spójności na lata 2014-2020</w:t>
      </w:r>
    </w:p>
    <w:p w14:paraId="72E0C752" w14:textId="77777777" w:rsidR="00D900E8" w:rsidRDefault="00D900E8" w:rsidP="00D900E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213"/>
        <w:gridCol w:w="5741"/>
      </w:tblGrid>
      <w:tr w:rsidR="00D900E8" w14:paraId="73597390" w14:textId="77777777" w:rsidTr="00D900E8">
        <w:trPr>
          <w:trHeight w:val="624"/>
        </w:trPr>
        <w:tc>
          <w:tcPr>
            <w:tcW w:w="91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44B8D46" w14:textId="77777777" w:rsidR="00D900E8" w:rsidRDefault="00D900E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1779344" w14:textId="77777777" w:rsidR="00D900E8" w:rsidRDefault="00D900E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Zapytujący:</w:t>
            </w:r>
          </w:p>
        </w:tc>
      </w:tr>
      <w:tr w:rsidR="00716F5E" w14:paraId="6A4160A8" w14:textId="77777777" w:rsidTr="00D900E8"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49B34FAD" w14:textId="77777777" w:rsidR="00716F5E" w:rsidRDefault="00716F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7F047D21" w14:textId="6E6857FF" w:rsidR="00716F5E" w:rsidRPr="0093722D" w:rsidRDefault="00EF7572" w:rsidP="00190D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Gmina Zawidz </w:t>
            </w:r>
            <w:r w:rsidR="00FE04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6F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16F5E" w14:paraId="5ED82A5C" w14:textId="77777777" w:rsidTr="00D900E8"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69260F08" w14:textId="77777777" w:rsidR="00716F5E" w:rsidRDefault="00716F5E">
            <w:p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Forma prawna</w:t>
            </w:r>
          </w:p>
        </w:tc>
        <w:tc>
          <w:tcPr>
            <w:tcW w:w="5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741B855D" w14:textId="3404C2EE" w:rsidR="00716F5E" w:rsidRPr="0093722D" w:rsidRDefault="00EF7572" w:rsidP="00FE04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Wspólnota samorządowa </w:t>
            </w:r>
            <w:r w:rsidR="00FE046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D900E8" w14:paraId="106F6EBC" w14:textId="77777777" w:rsidTr="00D900E8">
        <w:tc>
          <w:tcPr>
            <w:tcW w:w="91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FD2568A" w14:textId="77777777" w:rsidR="00D900E8" w:rsidRDefault="00D900E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4EC885" w14:textId="77777777" w:rsidR="00D900E8" w:rsidRDefault="00D900E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Dane teleadresowe Zapytującego:</w:t>
            </w:r>
          </w:p>
        </w:tc>
      </w:tr>
      <w:tr w:rsidR="00716F5E" w14:paraId="4A47B887" w14:textId="77777777" w:rsidTr="00D900E8"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1DF7E2AA" w14:textId="77777777" w:rsidR="00716F5E" w:rsidRDefault="00716F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 do korespondencji</w:t>
            </w:r>
          </w:p>
        </w:tc>
        <w:tc>
          <w:tcPr>
            <w:tcW w:w="5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49BF485B" w14:textId="565BD781" w:rsidR="00716F5E" w:rsidRPr="00835965" w:rsidRDefault="00830AAD" w:rsidP="00037D52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35965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r w:rsidR="00835965" w:rsidRPr="00835965">
              <w:rPr>
                <w:rFonts w:asciiTheme="minorHAnsi" w:hAnsiTheme="minorHAnsi" w:cstheme="minorHAnsi"/>
                <w:sz w:val="22"/>
                <w:szCs w:val="22"/>
              </w:rPr>
              <w:t>Mazowiecka 24</w:t>
            </w:r>
            <w:r w:rsidR="00234657" w:rsidRPr="00835965">
              <w:rPr>
                <w:rFonts w:asciiTheme="minorHAnsi" w:hAnsiTheme="minorHAnsi" w:cstheme="minorHAnsi"/>
                <w:sz w:val="22"/>
                <w:szCs w:val="22"/>
              </w:rPr>
              <w:t>, 09-226 Zawidz Kościelny</w:t>
            </w:r>
          </w:p>
        </w:tc>
      </w:tr>
      <w:tr w:rsidR="00716F5E" w14:paraId="54133937" w14:textId="77777777" w:rsidTr="00D900E8"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3C7EFB58" w14:textId="77777777" w:rsidR="00716F5E" w:rsidRDefault="00716F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6E7D32D0" w14:textId="715D744C" w:rsidR="00716F5E" w:rsidRPr="00835965" w:rsidRDefault="00835965" w:rsidP="00234657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35965">
              <w:rPr>
                <w:rFonts w:asciiTheme="minorHAnsi" w:hAnsiTheme="minorHAnsi" w:cstheme="minorHAnsi"/>
                <w:sz w:val="22"/>
                <w:szCs w:val="22"/>
              </w:rPr>
              <w:t xml:space="preserve">ug.zawidz@wp.pl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lub </w:t>
            </w:r>
            <w:hyperlink r:id="rId8" w:history="1">
              <w:r w:rsidR="00234657" w:rsidRPr="00835965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kunicka@projecthub.pl</w:t>
              </w:r>
            </w:hyperlink>
          </w:p>
        </w:tc>
      </w:tr>
      <w:tr w:rsidR="00716F5E" w14:paraId="6A147EF4" w14:textId="77777777" w:rsidTr="00D900E8"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0086E34D" w14:textId="77777777" w:rsidR="00716F5E" w:rsidRDefault="00716F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5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51CABF2A" w14:textId="5571871A" w:rsidR="00716F5E" w:rsidRPr="00835965" w:rsidRDefault="009764CA" w:rsidP="00190D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24 276 61 </w:t>
            </w:r>
            <w:r w:rsidRPr="009764CA">
              <w:rPr>
                <w:rFonts w:asciiTheme="minorHAnsi" w:hAnsiTheme="minorHAnsi" w:cstheme="minorHAnsi"/>
                <w:sz w:val="22"/>
                <w:szCs w:val="22"/>
              </w:rPr>
              <w:t xml:space="preserve">01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lub </w:t>
            </w:r>
            <w:r w:rsidR="00234657" w:rsidRPr="00835965">
              <w:rPr>
                <w:rFonts w:asciiTheme="minorHAnsi" w:hAnsiTheme="minorHAnsi" w:cstheme="minorHAnsi"/>
                <w:sz w:val="22"/>
                <w:szCs w:val="22"/>
              </w:rPr>
              <w:t>570 636 560</w:t>
            </w:r>
          </w:p>
        </w:tc>
      </w:tr>
      <w:tr w:rsidR="00D900E8" w14:paraId="21397CA0" w14:textId="77777777" w:rsidTr="00D900E8"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2F5753FF" w14:textId="77777777" w:rsidR="00D900E8" w:rsidRDefault="00D90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Godziny pracy</w:t>
            </w:r>
          </w:p>
        </w:tc>
        <w:tc>
          <w:tcPr>
            <w:tcW w:w="5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443E330E" w14:textId="77777777" w:rsidR="00D900E8" w:rsidRPr="00835965" w:rsidRDefault="00573A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5965">
              <w:rPr>
                <w:rFonts w:asciiTheme="minorHAnsi" w:hAnsiTheme="minorHAnsi" w:cstheme="minorHAnsi"/>
                <w:sz w:val="22"/>
                <w:szCs w:val="22"/>
              </w:rPr>
              <w:t>8:00-16:00</w:t>
            </w:r>
          </w:p>
        </w:tc>
      </w:tr>
      <w:tr w:rsidR="00D900E8" w14:paraId="74A00C87" w14:textId="77777777" w:rsidTr="00D900E8"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356EC61D" w14:textId="77777777" w:rsidR="00D900E8" w:rsidRDefault="00D900E8" w:rsidP="00F86A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Osoba do kontaktu (przedstawiciel Za</w:t>
            </w:r>
            <w:r w:rsidR="00F86AAB">
              <w:rPr>
                <w:rFonts w:asciiTheme="minorHAnsi" w:hAnsiTheme="minorHAnsi" w:cstheme="minorHAnsi"/>
                <w:sz w:val="22"/>
                <w:szCs w:val="22"/>
              </w:rPr>
              <w:t>pytu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jącego)</w:t>
            </w:r>
          </w:p>
        </w:tc>
        <w:tc>
          <w:tcPr>
            <w:tcW w:w="5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75B32504" w14:textId="6DDF3955" w:rsidR="00D900E8" w:rsidRPr="00835965" w:rsidRDefault="002346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5965">
              <w:rPr>
                <w:rFonts w:asciiTheme="minorHAnsi" w:hAnsiTheme="minorHAnsi" w:cstheme="minorHAnsi"/>
                <w:sz w:val="22"/>
                <w:szCs w:val="22"/>
              </w:rPr>
              <w:t>Anna Rosiek-Kunicka</w:t>
            </w:r>
            <w:r w:rsidR="00391355">
              <w:rPr>
                <w:rFonts w:asciiTheme="minorHAnsi" w:hAnsiTheme="minorHAnsi" w:cstheme="minorHAnsi"/>
                <w:sz w:val="22"/>
                <w:szCs w:val="22"/>
              </w:rPr>
              <w:t xml:space="preserve"> - Koordynator Projektu</w:t>
            </w:r>
          </w:p>
        </w:tc>
      </w:tr>
    </w:tbl>
    <w:p w14:paraId="3B0D7D78" w14:textId="77777777" w:rsidR="00D900E8" w:rsidRDefault="00D900E8" w:rsidP="00D900E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934A20" w14:textId="77777777" w:rsidR="00D900E8" w:rsidRDefault="00D900E8" w:rsidP="00D900E8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2. SPECYFIKACJA PRZEDMIOTU </w:t>
      </w:r>
      <w:r w:rsidR="005E4734">
        <w:rPr>
          <w:rFonts w:asciiTheme="minorHAnsi" w:hAnsiTheme="minorHAnsi" w:cstheme="minorHAnsi"/>
          <w:b/>
          <w:sz w:val="22"/>
          <w:szCs w:val="22"/>
          <w:u w:val="single"/>
        </w:rPr>
        <w:t>ROZEZNANIA RYNKU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(ZAMÓWIENIA)  </w:t>
      </w:r>
    </w:p>
    <w:p w14:paraId="208F65D3" w14:textId="77777777" w:rsidR="00D900E8" w:rsidRDefault="00D900E8" w:rsidP="00D900E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420BF8" w14:textId="77777777" w:rsidR="00D900E8" w:rsidRDefault="00D900E8" w:rsidP="00D900E8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704"/>
        <w:gridCol w:w="2517"/>
        <w:gridCol w:w="5733"/>
      </w:tblGrid>
      <w:tr w:rsidR="00D900E8" w14:paraId="383E692E" w14:textId="77777777" w:rsidTr="00D900E8">
        <w:trPr>
          <w:trHeight w:val="583"/>
        </w:trPr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58D20B66" w14:textId="77777777" w:rsidR="00D900E8" w:rsidRDefault="00D900E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0D0C2DE3" w14:textId="77777777" w:rsidR="00D900E8" w:rsidRDefault="00D900E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27490B2C" w14:textId="77777777" w:rsidR="00D900E8" w:rsidRDefault="00D900E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Opis przedmiotu (specyfikacja)</w:t>
            </w:r>
          </w:p>
        </w:tc>
      </w:tr>
      <w:tr w:rsidR="00D900E8" w14:paraId="7122C106" w14:textId="77777777" w:rsidTr="00D900E8"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4D55ED84" w14:textId="77777777" w:rsidR="00D900E8" w:rsidRDefault="00D900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7485B8B1" w14:textId="77777777" w:rsidR="00D900E8" w:rsidRDefault="00D900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Opis Projektu</w:t>
            </w:r>
          </w:p>
        </w:tc>
        <w:tc>
          <w:tcPr>
            <w:tcW w:w="5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90B530A" w14:textId="77777777" w:rsidR="00D900E8" w:rsidRDefault="00D900E8" w:rsidP="00353E23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Przedmiot zamówienia ma zostać wykonany w ramach i w celu  realizacji projektu </w:t>
            </w:r>
            <w:r w:rsidR="00182AAD" w:rsidRPr="00182AAD">
              <w:rPr>
                <w:rFonts w:asciiTheme="minorHAnsi" w:hAnsiTheme="minorHAnsi" w:cs="Tahoma"/>
                <w:sz w:val="22"/>
                <w:szCs w:val="22"/>
              </w:rPr>
              <w:t>„</w:t>
            </w:r>
            <w:r w:rsidR="008511D7">
              <w:rPr>
                <w:rFonts w:asciiTheme="minorHAnsi" w:hAnsiTheme="minorHAnsi" w:cs="Tahoma"/>
                <w:sz w:val="22"/>
                <w:szCs w:val="22"/>
              </w:rPr>
              <w:t>Szkoły Podstawowe = Szkoły Przyszłości</w:t>
            </w:r>
            <w:r w:rsidR="00353E23" w:rsidRPr="00353E23">
              <w:rPr>
                <w:rFonts w:asciiTheme="minorHAnsi" w:hAnsiTheme="minorHAnsi" w:cs="Tahoma"/>
                <w:sz w:val="22"/>
                <w:szCs w:val="22"/>
              </w:rPr>
              <w:t>”</w:t>
            </w:r>
            <w:r w:rsidR="00830AAD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830AAD" w:rsidRPr="00830AAD">
              <w:rPr>
                <w:rFonts w:asciiTheme="minorHAnsi" w:hAnsiTheme="minorHAnsi" w:cs="Tahoma"/>
                <w:sz w:val="22"/>
                <w:szCs w:val="22"/>
              </w:rPr>
              <w:t xml:space="preserve">współfinansowanego przez Unię Europejską ze środków Europejskiego Funduszu Społecznego, w </w:t>
            </w:r>
            <w:r w:rsidR="00AE1F38">
              <w:rPr>
                <w:rFonts w:asciiTheme="minorHAnsi" w:hAnsiTheme="minorHAnsi" w:cs="Tahoma"/>
                <w:sz w:val="22"/>
                <w:szCs w:val="22"/>
              </w:rPr>
              <w:t xml:space="preserve">ramach </w:t>
            </w:r>
            <w:r w:rsidR="00037D52">
              <w:rPr>
                <w:rFonts w:asciiTheme="minorHAnsi" w:hAnsiTheme="minorHAnsi" w:cs="Tahoma"/>
                <w:sz w:val="22"/>
                <w:szCs w:val="22"/>
              </w:rPr>
              <w:t xml:space="preserve">Regionalnego </w:t>
            </w:r>
            <w:r w:rsidR="00830AAD" w:rsidRPr="00830AAD">
              <w:rPr>
                <w:rFonts w:asciiTheme="minorHAnsi" w:hAnsiTheme="minorHAnsi" w:cs="Tahoma"/>
                <w:sz w:val="22"/>
                <w:szCs w:val="22"/>
              </w:rPr>
              <w:t xml:space="preserve">Programu Operacyjnego Województwa </w:t>
            </w:r>
            <w:r w:rsidR="00037D52">
              <w:rPr>
                <w:rFonts w:asciiTheme="minorHAnsi" w:hAnsiTheme="minorHAnsi" w:cs="Tahoma"/>
                <w:sz w:val="22"/>
                <w:szCs w:val="22"/>
              </w:rPr>
              <w:t xml:space="preserve">Mazowieckiego </w:t>
            </w:r>
            <w:r w:rsidR="00830AAD" w:rsidRPr="00830AAD">
              <w:rPr>
                <w:rFonts w:asciiTheme="minorHAnsi" w:hAnsiTheme="minorHAnsi" w:cs="Tahoma"/>
                <w:sz w:val="22"/>
                <w:szCs w:val="22"/>
              </w:rPr>
              <w:t>na lata 2014-2020</w:t>
            </w:r>
          </w:p>
          <w:p w14:paraId="527D8079" w14:textId="61CECDBF" w:rsidR="00830AAD" w:rsidDel="00421575" w:rsidRDefault="00830AAD" w:rsidP="00830AAD">
            <w:pPr>
              <w:jc w:val="both"/>
              <w:rPr>
                <w:del w:id="1" w:author="Wojciech G" w:date="2017-09-22T10:22:00Z"/>
                <w:rFonts w:asciiTheme="minorHAnsi" w:hAnsiTheme="minorHAnsi" w:cs="Tahoma"/>
                <w:sz w:val="22"/>
                <w:szCs w:val="22"/>
              </w:rPr>
            </w:pPr>
          </w:p>
          <w:p w14:paraId="1B1AE07C" w14:textId="52D512A1" w:rsidR="00830AAD" w:rsidRDefault="00830AAD" w:rsidP="00AE1F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00E8" w14:paraId="0E45E348" w14:textId="77777777" w:rsidTr="00D900E8"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5D53E40F" w14:textId="77777777" w:rsidR="00D900E8" w:rsidRDefault="00D900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76610E67" w14:textId="77777777" w:rsidR="00D900E8" w:rsidRDefault="00D900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/Zwięzłe określenie przedmiotu zamówienia/</w:t>
            </w:r>
          </w:p>
        </w:tc>
        <w:tc>
          <w:tcPr>
            <w:tcW w:w="5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4728866" w14:textId="77777777" w:rsidR="00756AB0" w:rsidRDefault="00830AAD" w:rsidP="00830AA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0AAD">
              <w:rPr>
                <w:rFonts w:asciiTheme="minorHAnsi" w:hAnsiTheme="minorHAnsi" w:cstheme="minorHAnsi"/>
                <w:sz w:val="22"/>
                <w:szCs w:val="22"/>
              </w:rPr>
              <w:t xml:space="preserve">Przedmiotem rozeznania rynku jest </w:t>
            </w:r>
            <w:r w:rsidR="00382F92">
              <w:rPr>
                <w:rFonts w:asciiTheme="minorHAnsi" w:hAnsiTheme="minorHAnsi" w:cstheme="minorHAnsi"/>
                <w:sz w:val="22"/>
                <w:szCs w:val="22"/>
              </w:rPr>
              <w:t>poprowadzenie zajęć w ramach zadania  indywidualizacja pracy z uczniem pt. „ Nauka nie taka straszna jak ją malują”</w:t>
            </w:r>
            <w:r w:rsidR="00382F92">
              <w:t xml:space="preserve"> </w:t>
            </w:r>
            <w:r w:rsidR="00382F92" w:rsidRPr="00382F92">
              <w:rPr>
                <w:rFonts w:asciiTheme="minorHAnsi" w:hAnsiTheme="minorHAnsi" w:cstheme="minorHAnsi"/>
                <w:sz w:val="22"/>
                <w:szCs w:val="22"/>
              </w:rPr>
              <w:t>ćwiczenia przezwyciężające trudności w nauce</w:t>
            </w:r>
            <w:r w:rsidR="00382F9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56AB0">
              <w:rPr>
                <w:rFonts w:asciiTheme="minorHAnsi" w:hAnsiTheme="minorHAnsi" w:cstheme="minorHAnsi"/>
                <w:sz w:val="22"/>
                <w:szCs w:val="22"/>
              </w:rPr>
              <w:t xml:space="preserve"> Zajęcia będą odbywać się w</w:t>
            </w:r>
            <w:r w:rsidR="00756AB0" w:rsidRPr="00756A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56AB0">
              <w:rPr>
                <w:rFonts w:asciiTheme="minorHAnsi" w:hAnsiTheme="minorHAnsi" w:cstheme="minorHAnsi"/>
                <w:sz w:val="22"/>
                <w:szCs w:val="22"/>
              </w:rPr>
              <w:t xml:space="preserve">godzinach 8:00-15:00 w </w:t>
            </w:r>
            <w:r w:rsidR="0025689C">
              <w:rPr>
                <w:rFonts w:asciiTheme="minorHAnsi" w:hAnsiTheme="minorHAnsi" w:cstheme="minorHAnsi"/>
                <w:sz w:val="22"/>
                <w:szCs w:val="22"/>
              </w:rPr>
              <w:t xml:space="preserve">okresie październik 2017 - luty 2019 r. w </w:t>
            </w:r>
            <w:r w:rsidR="00756AB0">
              <w:rPr>
                <w:rFonts w:asciiTheme="minorHAnsi" w:hAnsiTheme="minorHAnsi" w:cstheme="minorHAnsi"/>
                <w:sz w:val="22"/>
                <w:szCs w:val="22"/>
              </w:rPr>
              <w:t>następujących szkołach:</w:t>
            </w:r>
          </w:p>
          <w:p w14:paraId="38E751A6" w14:textId="7D3DE0D6" w:rsidR="00756AB0" w:rsidRDefault="00756AB0" w:rsidP="00830AA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6AB0">
              <w:rPr>
                <w:rFonts w:asciiTheme="minorHAnsi" w:hAnsiTheme="minorHAnsi" w:cstheme="minorHAnsi"/>
                <w:sz w:val="22"/>
                <w:szCs w:val="22"/>
              </w:rPr>
              <w:t>Szkole Po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dstawowej w Zawidzu Kościelnym 2 godziny/tygodniowo</w:t>
            </w:r>
            <w:r w:rsidR="00EA3C82">
              <w:rPr>
                <w:rFonts w:asciiTheme="minorHAnsi" w:hAnsiTheme="minorHAnsi" w:cstheme="minorHAnsi"/>
                <w:sz w:val="22"/>
                <w:szCs w:val="22"/>
              </w:rPr>
              <w:t xml:space="preserve"> x 18 tygodni x 3 semestry</w:t>
            </w:r>
            <w:r w:rsidR="004B0DF1">
              <w:rPr>
                <w:rFonts w:asciiTheme="minorHAnsi" w:hAnsiTheme="minorHAnsi" w:cstheme="minorHAnsi"/>
                <w:sz w:val="22"/>
                <w:szCs w:val="22"/>
              </w:rPr>
              <w:t>, łącznie</w:t>
            </w:r>
            <w:ins w:id="2" w:author="Wojciech G" w:date="2017-09-22T10:33:00Z">
              <w:r w:rsidR="00EF7572">
                <w:rPr>
                  <w:rFonts w:asciiTheme="minorHAnsi" w:hAnsiTheme="minorHAnsi" w:cstheme="minorHAnsi"/>
                  <w:sz w:val="22"/>
                  <w:szCs w:val="22"/>
                </w:rPr>
                <w:t xml:space="preserve"> nie więcej niż </w:t>
              </w:r>
            </w:ins>
            <w:r w:rsidR="004B0DF1">
              <w:rPr>
                <w:rFonts w:asciiTheme="minorHAnsi" w:hAnsiTheme="minorHAnsi" w:cstheme="minorHAnsi"/>
                <w:sz w:val="22"/>
                <w:szCs w:val="22"/>
              </w:rPr>
              <w:t xml:space="preserve"> 108 godzin</w:t>
            </w:r>
          </w:p>
          <w:p w14:paraId="1D3427AC" w14:textId="6E8B3CBD" w:rsidR="00756AB0" w:rsidRDefault="00756AB0" w:rsidP="00830AA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6A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Publicznej Szkole Podstaw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owej im. Jana Pawła II w Osieku – 1 godzina/tygodniowo</w:t>
            </w:r>
            <w:r w:rsidRPr="00756A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3C82">
              <w:rPr>
                <w:rFonts w:asciiTheme="minorHAnsi" w:hAnsiTheme="minorHAnsi" w:cstheme="minorHAnsi"/>
                <w:sz w:val="22"/>
                <w:szCs w:val="22"/>
              </w:rPr>
              <w:t>x 18 tygodni x 3 semestry</w:t>
            </w:r>
            <w:r w:rsidR="004B0DF1">
              <w:rPr>
                <w:rFonts w:asciiTheme="minorHAnsi" w:hAnsiTheme="minorHAnsi" w:cstheme="minorHAnsi"/>
                <w:sz w:val="22"/>
                <w:szCs w:val="22"/>
              </w:rPr>
              <w:t xml:space="preserve">, łącznie </w:t>
            </w:r>
            <w:ins w:id="3" w:author="Wojciech G" w:date="2017-09-22T10:33:00Z">
              <w:r w:rsidR="00EF7572">
                <w:rPr>
                  <w:rFonts w:asciiTheme="minorHAnsi" w:hAnsiTheme="minorHAnsi" w:cstheme="minorHAnsi"/>
                  <w:sz w:val="22"/>
                  <w:szCs w:val="22"/>
                </w:rPr>
                <w:t xml:space="preserve"> nie więcej niż </w:t>
              </w:r>
            </w:ins>
            <w:r w:rsidR="004B0DF1">
              <w:rPr>
                <w:rFonts w:asciiTheme="minorHAnsi" w:hAnsiTheme="minorHAnsi" w:cstheme="minorHAnsi"/>
                <w:sz w:val="22"/>
                <w:szCs w:val="22"/>
              </w:rPr>
              <w:t>54 godziny</w:t>
            </w:r>
          </w:p>
          <w:p w14:paraId="74E2A734" w14:textId="37968558" w:rsidR="00382F92" w:rsidRDefault="00756AB0" w:rsidP="00830AA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6AB0">
              <w:rPr>
                <w:rFonts w:asciiTheme="minorHAnsi" w:hAnsiTheme="minorHAnsi" w:cstheme="minorHAnsi"/>
                <w:sz w:val="22"/>
                <w:szCs w:val="22"/>
              </w:rPr>
              <w:t xml:space="preserve">Publicznej Szkole Podstawowej </w:t>
            </w:r>
            <w:proofErr w:type="spellStart"/>
            <w:r w:rsidRPr="00756AB0">
              <w:rPr>
                <w:rFonts w:asciiTheme="minorHAnsi" w:hAnsiTheme="minorHAnsi" w:cstheme="minorHAnsi"/>
                <w:sz w:val="22"/>
                <w:szCs w:val="22"/>
              </w:rPr>
              <w:t>im.Kardynała</w:t>
            </w:r>
            <w:proofErr w:type="spellEnd"/>
            <w:r w:rsidRPr="00756A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6AB0">
              <w:rPr>
                <w:rFonts w:asciiTheme="minorHAnsi" w:hAnsiTheme="minorHAnsi" w:cstheme="minorHAnsi"/>
                <w:sz w:val="22"/>
                <w:szCs w:val="22"/>
              </w:rPr>
              <w:t>S.Wyszyńskiego</w:t>
            </w:r>
            <w:proofErr w:type="spellEnd"/>
            <w:r w:rsidRPr="00756AB0">
              <w:rPr>
                <w:rFonts w:asciiTheme="minorHAnsi" w:hAnsiTheme="minorHAnsi" w:cstheme="minorHAnsi"/>
                <w:sz w:val="22"/>
                <w:szCs w:val="22"/>
              </w:rPr>
              <w:t xml:space="preserve"> w Słupi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1 godzina/tygodniowo</w:t>
            </w:r>
            <w:r w:rsidR="00EA3C82">
              <w:rPr>
                <w:rFonts w:asciiTheme="minorHAnsi" w:hAnsiTheme="minorHAnsi" w:cstheme="minorHAnsi"/>
                <w:sz w:val="22"/>
                <w:szCs w:val="22"/>
              </w:rPr>
              <w:t xml:space="preserve"> x 18 tygodni x 3 semestry</w:t>
            </w:r>
            <w:r w:rsidR="004B0DF1">
              <w:rPr>
                <w:rFonts w:asciiTheme="minorHAnsi" w:hAnsiTheme="minorHAnsi" w:cstheme="minorHAnsi"/>
                <w:sz w:val="22"/>
                <w:szCs w:val="22"/>
              </w:rPr>
              <w:t xml:space="preserve">, łącznie </w:t>
            </w:r>
            <w:ins w:id="4" w:author="Wojciech G" w:date="2017-09-22T10:33:00Z">
              <w:r w:rsidR="00EF7572">
                <w:rPr>
                  <w:rFonts w:asciiTheme="minorHAnsi" w:hAnsiTheme="minorHAnsi" w:cstheme="minorHAnsi"/>
                  <w:sz w:val="22"/>
                  <w:szCs w:val="22"/>
                </w:rPr>
                <w:t xml:space="preserve"> nie więcej niż </w:t>
              </w:r>
            </w:ins>
            <w:r w:rsidR="004B0DF1">
              <w:rPr>
                <w:rFonts w:asciiTheme="minorHAnsi" w:hAnsiTheme="minorHAnsi" w:cstheme="minorHAnsi"/>
                <w:sz w:val="22"/>
                <w:szCs w:val="22"/>
              </w:rPr>
              <w:t>54 godziny</w:t>
            </w:r>
          </w:p>
          <w:p w14:paraId="36357F29" w14:textId="52257F8F" w:rsidR="00382F92" w:rsidRDefault="00756AB0" w:rsidP="00830AA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Łącznie</w:t>
            </w:r>
            <w:ins w:id="5" w:author="Wojciech G" w:date="2017-09-22T10:33:00Z">
              <w:r w:rsidR="00EF7572">
                <w:rPr>
                  <w:rFonts w:asciiTheme="minorHAnsi" w:hAnsiTheme="minorHAnsi" w:cstheme="minorHAnsi"/>
                  <w:sz w:val="22"/>
                  <w:szCs w:val="22"/>
                </w:rPr>
                <w:t xml:space="preserve"> nie więcej niż</w:t>
              </w:r>
            </w:ins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0DF1">
              <w:rPr>
                <w:rFonts w:asciiTheme="minorHAnsi" w:hAnsiTheme="minorHAnsi" w:cstheme="minorHAnsi"/>
                <w:sz w:val="22"/>
                <w:szCs w:val="22"/>
              </w:rPr>
              <w:t>216 godzin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 godziny tygodniowo </w:t>
            </w:r>
            <w:r w:rsidR="00EA3C82">
              <w:rPr>
                <w:rFonts w:asciiTheme="minorHAnsi" w:hAnsiTheme="minorHAnsi" w:cstheme="minorHAnsi"/>
                <w:sz w:val="22"/>
                <w:szCs w:val="22"/>
              </w:rPr>
              <w:t xml:space="preserve">x 18 tygodni x 3 semestry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4B0DF1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grupach max. 10-osobowych</w:t>
            </w:r>
          </w:p>
          <w:p w14:paraId="3D5C18BE" w14:textId="77777777" w:rsidR="00C31928" w:rsidRDefault="00830AAD" w:rsidP="00830AA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0AAD">
              <w:rPr>
                <w:rFonts w:asciiTheme="minorHAnsi" w:hAnsiTheme="minorHAnsi" w:cstheme="minorHAnsi"/>
                <w:sz w:val="22"/>
                <w:szCs w:val="22"/>
              </w:rPr>
              <w:t>Zlecenie realizowane będzie  w ramach projektu „</w:t>
            </w:r>
            <w:r w:rsidR="00756AB0">
              <w:rPr>
                <w:rFonts w:asciiTheme="minorHAnsi" w:hAnsiTheme="minorHAnsi" w:cstheme="minorHAnsi"/>
                <w:sz w:val="22"/>
                <w:szCs w:val="22"/>
              </w:rPr>
              <w:t xml:space="preserve">Szkoły Podstawowe = Szkoły Przyszłości </w:t>
            </w:r>
            <w:r w:rsidRPr="00830AAD">
              <w:rPr>
                <w:rFonts w:asciiTheme="minorHAnsi" w:hAnsiTheme="minorHAnsi" w:cstheme="minorHAnsi"/>
                <w:sz w:val="22"/>
                <w:szCs w:val="22"/>
              </w:rPr>
              <w:t xml:space="preserve">” współfinansowanego ze środków Unii Europejskiej w ramach Europejskiego Funduszu Społecznego w okresie od </w:t>
            </w:r>
            <w:r w:rsidR="00756AB0">
              <w:rPr>
                <w:rFonts w:asciiTheme="minorHAnsi" w:hAnsiTheme="minorHAnsi" w:cstheme="minorHAnsi"/>
                <w:sz w:val="22"/>
                <w:szCs w:val="22"/>
              </w:rPr>
              <w:t>października</w:t>
            </w:r>
            <w:r w:rsidRPr="00830AAD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  <w:r w:rsidR="00756AB0">
              <w:rPr>
                <w:rFonts w:asciiTheme="minorHAnsi" w:hAnsiTheme="minorHAnsi" w:cstheme="minorHAnsi"/>
                <w:sz w:val="22"/>
                <w:szCs w:val="22"/>
              </w:rPr>
              <w:t>017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r w:rsidR="00756AB0">
              <w:rPr>
                <w:rFonts w:asciiTheme="minorHAnsi" w:hAnsiTheme="minorHAnsi" w:cstheme="minorHAnsi"/>
                <w:sz w:val="22"/>
                <w:szCs w:val="22"/>
              </w:rPr>
              <w:t>lutego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56AB0">
              <w:rPr>
                <w:rFonts w:asciiTheme="minorHAnsi" w:hAnsiTheme="minorHAnsi" w:cstheme="minorHAnsi"/>
                <w:sz w:val="22"/>
                <w:szCs w:val="22"/>
              </w:rPr>
              <w:t xml:space="preserve"> 2019</w:t>
            </w:r>
            <w:r w:rsidRPr="00830AA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12E0A7E" w14:textId="77777777" w:rsidR="00C31928" w:rsidRPr="00234657" w:rsidRDefault="00CA3B11" w:rsidP="00C31928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4657">
              <w:rPr>
                <w:rFonts w:asciiTheme="minorHAnsi" w:hAnsiTheme="minorHAnsi" w:cstheme="minorHAnsi"/>
                <w:sz w:val="22"/>
                <w:szCs w:val="22"/>
              </w:rPr>
              <w:t xml:space="preserve">Zamawiający zaznacza, iż pod pojęciem godziny w niniejszym dokumencie rozumie godzinę </w:t>
            </w:r>
            <w:r w:rsidR="0025689C" w:rsidRPr="00234657">
              <w:rPr>
                <w:rFonts w:asciiTheme="minorHAnsi" w:hAnsiTheme="minorHAnsi" w:cstheme="minorHAnsi"/>
                <w:sz w:val="22"/>
                <w:szCs w:val="22"/>
              </w:rPr>
              <w:t>lekcyjną  to jest 45</w:t>
            </w:r>
            <w:r w:rsidRPr="00234657">
              <w:rPr>
                <w:rFonts w:asciiTheme="minorHAnsi" w:hAnsiTheme="minorHAnsi" w:cstheme="minorHAnsi"/>
                <w:sz w:val="22"/>
                <w:szCs w:val="22"/>
              </w:rPr>
              <w:t xml:space="preserve"> min.</w:t>
            </w:r>
          </w:p>
          <w:p w14:paraId="2E55329B" w14:textId="107256F8" w:rsidR="00CA3B11" w:rsidRPr="00234657" w:rsidRDefault="00CA3B11" w:rsidP="00C31928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4657">
              <w:rPr>
                <w:rFonts w:asciiTheme="minorHAnsi" w:hAnsiTheme="minorHAnsi" w:cstheme="minorHAnsi"/>
                <w:sz w:val="22"/>
                <w:szCs w:val="22"/>
              </w:rPr>
              <w:t>W ramach Zadania Wykonawca jest zobowiązany do zebrania i przekazania kompletnej dokumentacji poświadczającej pra</w:t>
            </w:r>
            <w:r w:rsidR="00835965">
              <w:rPr>
                <w:rFonts w:asciiTheme="minorHAnsi" w:hAnsiTheme="minorHAnsi" w:cstheme="minorHAnsi"/>
                <w:sz w:val="22"/>
                <w:szCs w:val="22"/>
              </w:rPr>
              <w:t>widłowość udzielonego wsparcia (listy obecności, dziennik zajęć, konspekty zajęć)</w:t>
            </w:r>
          </w:p>
          <w:p w14:paraId="15832BF1" w14:textId="77777777" w:rsidR="00831864" w:rsidRPr="00234657" w:rsidRDefault="00CA3B11" w:rsidP="00CA3B11">
            <w:pPr>
              <w:pStyle w:val="Style5"/>
              <w:spacing w:before="106" w:line="254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4657">
              <w:rPr>
                <w:rFonts w:asciiTheme="minorHAnsi" w:eastAsia="Arial" w:hAnsiTheme="minorHAnsi" w:cstheme="minorHAnsi"/>
                <w:sz w:val="22"/>
                <w:szCs w:val="22"/>
              </w:rPr>
              <w:t>Wykonawca będzie zobowiązany do oznakowania wszystkich dokumentów przekazywanych Uc</w:t>
            </w:r>
            <w:r w:rsidR="00A510FF" w:rsidRPr="00234657">
              <w:rPr>
                <w:rFonts w:asciiTheme="minorHAnsi" w:eastAsia="Arial" w:hAnsiTheme="minorHAnsi" w:cstheme="minorHAnsi"/>
                <w:sz w:val="22"/>
                <w:szCs w:val="22"/>
              </w:rPr>
              <w:t>zniom</w:t>
            </w:r>
            <w:r w:rsidRPr="0023465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i Zamawiającemu, zgodnie z aktualnie obowiązującymi zasadami Podręcznika wnioskodawcy i beneficjenta programów polityki spójności 2014-2020 w zakresie informacji i promocji. </w:t>
            </w:r>
            <w:r w:rsidR="002F5FEB" w:rsidRPr="002346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43988E7" w14:textId="77777777" w:rsidR="007A2359" w:rsidRPr="007A2359" w:rsidRDefault="007A2359" w:rsidP="00CA3B11">
            <w:pPr>
              <w:pStyle w:val="Style5"/>
              <w:spacing w:before="106" w:line="254" w:lineRule="exact"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7A2359">
              <w:rPr>
                <w:rFonts w:asciiTheme="minorHAnsi" w:hAnsiTheme="minorHAnsi" w:cstheme="minorHAnsi"/>
                <w:b/>
                <w:sz w:val="22"/>
                <w:szCs w:val="22"/>
              </w:rPr>
              <w:t>Wykonawca zobowiązany jest do osobistego świadczenia usługi.</w:t>
            </w:r>
          </w:p>
        </w:tc>
      </w:tr>
    </w:tbl>
    <w:p w14:paraId="2A2D0112" w14:textId="77777777" w:rsidR="00CA3B11" w:rsidRDefault="00CA3B11" w:rsidP="00D900E8">
      <w:pPr>
        <w:jc w:val="both"/>
        <w:rPr>
          <w:rFonts w:asciiTheme="minorHAnsi" w:eastAsia="TimesNewRomanPS-BoldMT" w:hAnsiTheme="minorHAnsi" w:cstheme="minorHAnsi"/>
          <w:b/>
          <w:sz w:val="22"/>
          <w:szCs w:val="22"/>
        </w:rPr>
      </w:pPr>
    </w:p>
    <w:p w14:paraId="1B8EE70F" w14:textId="77777777" w:rsidR="00D900E8" w:rsidRDefault="00D900E8" w:rsidP="00D900E8">
      <w:pPr>
        <w:jc w:val="both"/>
        <w:rPr>
          <w:rFonts w:asciiTheme="minorHAnsi" w:eastAsia="TimesNewRomanPS-BoldMT" w:hAnsiTheme="minorHAnsi" w:cstheme="minorHAnsi"/>
          <w:b/>
          <w:sz w:val="22"/>
          <w:szCs w:val="22"/>
        </w:rPr>
      </w:pPr>
      <w:r>
        <w:rPr>
          <w:rFonts w:asciiTheme="minorHAnsi" w:eastAsia="TimesNewRomanPS-BoldMT" w:hAnsiTheme="minorHAnsi" w:cstheme="minorHAnsi"/>
          <w:b/>
          <w:sz w:val="22"/>
          <w:szCs w:val="22"/>
        </w:rPr>
        <w:t xml:space="preserve">3. WYMAGANIA WOBEC WYKONAWCÓW (OFERENTÓW) </w:t>
      </w:r>
    </w:p>
    <w:p w14:paraId="5442E3EB" w14:textId="77777777" w:rsidR="00D900E8" w:rsidRDefault="00D900E8" w:rsidP="00D900E8">
      <w:pPr>
        <w:jc w:val="both"/>
        <w:rPr>
          <w:rFonts w:asciiTheme="minorHAnsi" w:eastAsia="TimesNewRomanPS-BoldMT" w:hAnsiTheme="minorHAnsi" w:cstheme="minorHAnsi"/>
          <w:b/>
          <w:sz w:val="22"/>
          <w:szCs w:val="22"/>
        </w:rPr>
      </w:pPr>
    </w:p>
    <w:tbl>
      <w:tblPr>
        <w:tblW w:w="9405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774"/>
        <w:gridCol w:w="8631"/>
      </w:tblGrid>
      <w:tr w:rsidR="00D900E8" w14:paraId="470CC973" w14:textId="77777777" w:rsidTr="00957253">
        <w:tc>
          <w:tcPr>
            <w:tcW w:w="7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252E946D" w14:textId="77777777" w:rsidR="00D900E8" w:rsidRDefault="00D900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3.1</w:t>
            </w:r>
          </w:p>
        </w:tc>
        <w:tc>
          <w:tcPr>
            <w:tcW w:w="86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0700DC36" w14:textId="77777777" w:rsidR="00D900E8" w:rsidRDefault="00D900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NewRomanPS-BoldMT" w:hAnsiTheme="minorHAnsi" w:cstheme="minorHAnsi"/>
                <w:sz w:val="22"/>
                <w:szCs w:val="22"/>
              </w:rPr>
              <w:t xml:space="preserve">Wykonawca powinien </w:t>
            </w:r>
            <w:r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posiadać niezbędne </w:t>
            </w:r>
            <w:r>
              <w:rPr>
                <w:rFonts w:asciiTheme="minorHAnsi" w:eastAsia="TimesNewRomanPSMT" w:hAnsiTheme="minorHAnsi" w:cstheme="minorHAnsi"/>
                <w:sz w:val="22"/>
                <w:szCs w:val="22"/>
                <w:u w:val="single"/>
              </w:rPr>
              <w:t>uprawnienia i</w:t>
            </w:r>
            <w:r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TimesNewRomanPSMT" w:hAnsiTheme="minorHAnsi" w:cstheme="minorHAnsi"/>
                <w:sz w:val="22"/>
                <w:szCs w:val="22"/>
                <w:u w:val="single"/>
              </w:rPr>
              <w:t>zasoby niezbędne do niezakłóconej realizacji</w:t>
            </w:r>
            <w:r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 przedmiotu zamówienia, w szczególności  niezbędne środki techniczno-organizacyjne, niezbędne doświadczenie, kwalifikacje oraz potencjał osobowy i finansowy. </w:t>
            </w:r>
          </w:p>
        </w:tc>
      </w:tr>
      <w:tr w:rsidR="00D900E8" w:rsidRPr="006A093B" w14:paraId="1D806084" w14:textId="77777777" w:rsidTr="00957253">
        <w:tc>
          <w:tcPr>
            <w:tcW w:w="7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509925B4" w14:textId="77777777" w:rsidR="00D900E8" w:rsidRDefault="00D900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3.2</w:t>
            </w:r>
          </w:p>
        </w:tc>
        <w:tc>
          <w:tcPr>
            <w:tcW w:w="86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E485DEF" w14:textId="77777777" w:rsidR="00D900E8" w:rsidRPr="00BE10EC" w:rsidRDefault="00D900E8">
            <w:pPr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 w:rsidRPr="00BE10EC">
              <w:rPr>
                <w:rFonts w:asciiTheme="minorHAnsi" w:eastAsia="TimesNewRomanPS-BoldMT" w:hAnsiTheme="minorHAnsi" w:cstheme="minorHAnsi"/>
                <w:sz w:val="22"/>
                <w:szCs w:val="22"/>
              </w:rPr>
              <w:t>Wykonawca powinien spełniać  łącznie następujące warunki:</w:t>
            </w:r>
          </w:p>
          <w:p w14:paraId="594850BF" w14:textId="77777777" w:rsidR="007C56B6" w:rsidRPr="00BE10EC" w:rsidRDefault="007C56B6" w:rsidP="00BE10EC">
            <w:pPr>
              <w:pStyle w:val="Akapitzlist"/>
              <w:ind w:left="1080"/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</w:p>
          <w:p w14:paraId="464E8EB2" w14:textId="77777777" w:rsidR="007C56B6" w:rsidRPr="00BE10EC" w:rsidRDefault="00BE10EC" w:rsidP="007C56B6">
            <w:pPr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 w:rsidRPr="00BE10EC">
              <w:rPr>
                <w:rFonts w:asciiTheme="minorHAnsi" w:eastAsia="TimesNewRomanPS-BoldMT" w:hAnsiTheme="minorHAnsi" w:cstheme="minorHAnsi"/>
                <w:sz w:val="22"/>
                <w:szCs w:val="22"/>
              </w:rPr>
              <w:t>Posiadają</w:t>
            </w:r>
            <w:r w:rsidR="007C56B6" w:rsidRPr="00BE10EC">
              <w:rPr>
                <w:rFonts w:asciiTheme="minorHAnsi" w:eastAsia="TimesNewRomanPS-BoldMT" w:hAnsiTheme="minorHAnsi" w:cstheme="minorHAnsi"/>
                <w:sz w:val="22"/>
                <w:szCs w:val="22"/>
              </w:rPr>
              <w:t xml:space="preserve"> niezbędną wiedzę, kwalifikacje i doświadczenie do wykonania przedmiotu zamówienia, tj. </w:t>
            </w:r>
            <w:r w:rsidRPr="00BE10EC">
              <w:rPr>
                <w:rFonts w:asciiTheme="minorHAnsi" w:eastAsia="TimesNewRomanPS-BoldMT" w:hAnsiTheme="minorHAnsi" w:cstheme="minorHAnsi"/>
                <w:sz w:val="22"/>
                <w:szCs w:val="22"/>
              </w:rPr>
              <w:t>psycholog</w:t>
            </w:r>
            <w:r w:rsidR="007C56B6" w:rsidRPr="00BE10EC">
              <w:rPr>
                <w:rFonts w:asciiTheme="minorHAnsi" w:eastAsia="TimesNewRomanPS-BoldMT" w:hAnsiTheme="minorHAnsi" w:cstheme="minorHAnsi"/>
                <w:sz w:val="22"/>
                <w:szCs w:val="22"/>
              </w:rPr>
              <w:t xml:space="preserve"> wskazany w ofercie musi spełniać poniższe minimalne wymagania: </w:t>
            </w:r>
          </w:p>
          <w:p w14:paraId="4EC51E4D" w14:textId="77777777" w:rsidR="006F6747" w:rsidRPr="00BE10EC" w:rsidRDefault="006A093B" w:rsidP="006F6747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 w:rsidRPr="00BE10EC">
              <w:rPr>
                <w:rFonts w:asciiTheme="minorHAnsi" w:eastAsia="TimesNewRomanPS-BoldMT" w:hAnsiTheme="minorHAnsi" w:cstheme="minorHAnsi"/>
                <w:sz w:val="22"/>
                <w:szCs w:val="22"/>
              </w:rPr>
              <w:t>W przypadku osób prowadzących jednoosobową działalność gospodarczą, które będą osobiście świadczyć usługę, wymagany  jest wpis do rejestru agencji zatrudnienia</w:t>
            </w:r>
          </w:p>
          <w:p w14:paraId="7B284F6E" w14:textId="02428D67" w:rsidR="006F6747" w:rsidRPr="00BE10EC" w:rsidRDefault="006F6747" w:rsidP="006F6747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 w:rsidRPr="00BE10E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wykształcenie wyższe</w:t>
            </w:r>
            <w:r w:rsidR="008359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magisterskie na kierunku Psychologia u</w:t>
            </w:r>
            <w:r w:rsidRPr="00BE10E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możliwiające przeprowadzenie danego wsparcia,</w:t>
            </w:r>
          </w:p>
          <w:p w14:paraId="547C1889" w14:textId="77777777" w:rsidR="007C56B6" w:rsidRPr="00BE10EC" w:rsidRDefault="006F6747" w:rsidP="006F6747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 w:rsidRPr="00BE10EC">
              <w:rPr>
                <w:rFonts w:asciiTheme="minorHAnsi" w:eastAsia="TimesNewRomanPS-BoldMT" w:hAnsiTheme="minorHAnsi" w:cstheme="minorHAnsi"/>
                <w:sz w:val="22"/>
                <w:szCs w:val="22"/>
              </w:rPr>
              <w:t>co najmniej 2 letnie</w:t>
            </w:r>
            <w:r w:rsidR="007C56B6" w:rsidRPr="00BE10EC">
              <w:rPr>
                <w:rFonts w:asciiTheme="minorHAnsi" w:eastAsia="TimesNewRomanPS-BoldMT" w:hAnsiTheme="minorHAnsi" w:cstheme="minorHAnsi"/>
                <w:sz w:val="22"/>
                <w:szCs w:val="22"/>
              </w:rPr>
              <w:t xml:space="preserve"> doświadczenie zawodowe </w:t>
            </w:r>
            <w:r w:rsidRPr="00BE10EC">
              <w:rPr>
                <w:rFonts w:asciiTheme="minorHAnsi" w:eastAsia="TimesNewRomanPS-BoldMT" w:hAnsiTheme="minorHAnsi" w:cstheme="minorHAnsi"/>
                <w:sz w:val="22"/>
                <w:szCs w:val="22"/>
              </w:rPr>
              <w:t xml:space="preserve">w zakresie doradztwa </w:t>
            </w:r>
            <w:r w:rsidR="00BE10EC" w:rsidRPr="00BE10EC">
              <w:rPr>
                <w:rFonts w:asciiTheme="minorHAnsi" w:eastAsia="TimesNewRomanPS-BoldMT" w:hAnsiTheme="minorHAnsi" w:cstheme="minorHAnsi"/>
                <w:sz w:val="22"/>
                <w:szCs w:val="22"/>
              </w:rPr>
              <w:t>psychologicznego</w:t>
            </w:r>
            <w:r w:rsidR="00407393">
              <w:rPr>
                <w:rFonts w:asciiTheme="minorHAnsi" w:eastAsia="TimesNewRomanPS-BoldMT" w:hAnsiTheme="minorHAnsi" w:cstheme="minorHAnsi"/>
                <w:sz w:val="22"/>
                <w:szCs w:val="22"/>
              </w:rPr>
              <w:t xml:space="preserve"> z uczniami z danego etapu edukacyjnego</w:t>
            </w:r>
            <w:r w:rsidRPr="00BE10EC">
              <w:rPr>
                <w:rFonts w:asciiTheme="minorHAnsi" w:eastAsia="TimesNewRomanPS-BoldMT" w:hAnsiTheme="minorHAnsi" w:cstheme="minorHAnsi"/>
                <w:sz w:val="22"/>
                <w:szCs w:val="22"/>
              </w:rPr>
              <w:t>, umożliwiające przeprowadzenie wsparcia założonego w projekcie</w:t>
            </w:r>
          </w:p>
          <w:p w14:paraId="456F8BBE" w14:textId="77777777" w:rsidR="006A093B" w:rsidRPr="00BE10EC" w:rsidRDefault="006A093B" w:rsidP="007C56B6">
            <w:pPr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</w:p>
          <w:p w14:paraId="6350C413" w14:textId="77777777" w:rsidR="007C56B6" w:rsidRPr="00BE10EC" w:rsidRDefault="007C56B6" w:rsidP="007C56B6">
            <w:pPr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 w:rsidRPr="00BE10EC">
              <w:rPr>
                <w:rFonts w:asciiTheme="minorHAnsi" w:eastAsia="TimesNewRomanPS-BoldMT" w:hAnsiTheme="minorHAnsi" w:cstheme="minorHAnsi"/>
                <w:sz w:val="22"/>
                <w:szCs w:val="22"/>
              </w:rPr>
              <w:t>Wykonawcy nie spełniający ww. warunków zostaną odrzuceni</w:t>
            </w:r>
          </w:p>
          <w:p w14:paraId="2C7EF4C1" w14:textId="77777777" w:rsidR="00DF1487" w:rsidRPr="00BE10EC" w:rsidRDefault="00DF1487" w:rsidP="00DF1487">
            <w:pPr>
              <w:jc w:val="both"/>
              <w:rPr>
                <w:rFonts w:asciiTheme="minorHAnsi" w:eastAsia="TimesNewRomanPS-BoldMT" w:hAnsiTheme="minorHAnsi" w:cstheme="minorHAnsi"/>
                <w:i/>
                <w:sz w:val="22"/>
                <w:szCs w:val="22"/>
              </w:rPr>
            </w:pPr>
          </w:p>
        </w:tc>
      </w:tr>
      <w:tr w:rsidR="00D900E8" w14:paraId="4B010D9D" w14:textId="77777777" w:rsidTr="00957253">
        <w:tc>
          <w:tcPr>
            <w:tcW w:w="7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6103579B" w14:textId="77777777" w:rsidR="00D900E8" w:rsidRDefault="00D900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3.3</w:t>
            </w:r>
          </w:p>
        </w:tc>
        <w:tc>
          <w:tcPr>
            <w:tcW w:w="86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844C33A" w14:textId="77777777" w:rsidR="00D900E8" w:rsidRDefault="00D900E8">
            <w:pPr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>
              <w:rPr>
                <w:rFonts w:asciiTheme="minorHAnsi" w:eastAsia="TimesNewRomanPS-BoldMT" w:hAnsiTheme="minorHAnsi" w:cstheme="minorHAnsi"/>
                <w:sz w:val="22"/>
                <w:szCs w:val="22"/>
              </w:rPr>
              <w:t xml:space="preserve">W </w:t>
            </w:r>
            <w:r w:rsidR="005E4734">
              <w:rPr>
                <w:rFonts w:asciiTheme="minorHAnsi" w:eastAsia="TimesNewRomanPS-BoldMT" w:hAnsiTheme="minorHAnsi" w:cstheme="minorHAnsi"/>
                <w:sz w:val="22"/>
                <w:szCs w:val="22"/>
              </w:rPr>
              <w:t>rozeznaniu rynku</w:t>
            </w:r>
            <w:r>
              <w:rPr>
                <w:rFonts w:asciiTheme="minorHAnsi" w:eastAsia="TimesNewRomanPS-BoldMT" w:hAnsiTheme="minorHAnsi" w:cstheme="minorHAnsi"/>
                <w:sz w:val="22"/>
                <w:szCs w:val="22"/>
              </w:rPr>
              <w:t xml:space="preserve"> nie mogą brać udziału: </w:t>
            </w:r>
          </w:p>
          <w:p w14:paraId="610273D1" w14:textId="5AE6D8E3" w:rsidR="00D900E8" w:rsidRDefault="00D900E8" w:rsidP="00DF1487">
            <w:pPr>
              <w:pStyle w:val="Style5"/>
              <w:widowControl/>
              <w:numPr>
                <w:ilvl w:val="0"/>
                <w:numId w:val="9"/>
              </w:numPr>
              <w:spacing w:before="106" w:line="254" w:lineRule="exact"/>
              <w:jc w:val="both"/>
              <w:rPr>
                <w:rStyle w:val="FontStyle13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Style w:val="FontStyle13"/>
                <w:rFonts w:asciiTheme="minorHAnsi" w:hAnsiTheme="minorHAnsi" w:cstheme="minorHAnsi"/>
                <w:sz w:val="22"/>
                <w:szCs w:val="22"/>
                <w:lang w:eastAsia="en-US"/>
              </w:rPr>
              <w:t>Wykonawcy, którzy w ciągu ostatnich 3 lat przed wszczęciem postępowania wyrządzili Za</w:t>
            </w:r>
            <w:r w:rsidR="008836AB">
              <w:rPr>
                <w:rStyle w:val="FontStyle13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pytującemu </w:t>
            </w:r>
            <w:r>
              <w:rPr>
                <w:rStyle w:val="FontStyle13"/>
                <w:rFonts w:asciiTheme="minorHAnsi" w:hAnsiTheme="minorHAnsi" w:cstheme="minorHAnsi"/>
                <w:sz w:val="22"/>
                <w:szCs w:val="22"/>
                <w:lang w:eastAsia="en-US"/>
              </w:rPr>
              <w:t>szkodę p</w:t>
            </w:r>
            <w:r w:rsidR="005D2DD2">
              <w:rPr>
                <w:rStyle w:val="FontStyle13"/>
                <w:rFonts w:asciiTheme="minorHAnsi" w:hAnsiTheme="minorHAnsi" w:cstheme="minorHAnsi"/>
                <w:sz w:val="22"/>
                <w:szCs w:val="22"/>
                <w:lang w:eastAsia="en-US"/>
              </w:rPr>
              <w:t>rzez to że nie wykonali lub nie</w:t>
            </w:r>
            <w:r>
              <w:rPr>
                <w:rStyle w:val="FontStyle13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należycie </w:t>
            </w:r>
            <w:r w:rsidR="00E35E6E">
              <w:rPr>
                <w:rStyle w:val="FontStyle13"/>
                <w:rFonts w:asciiTheme="minorHAnsi" w:hAnsiTheme="minorHAnsi" w:cstheme="minorHAnsi"/>
                <w:sz w:val="22"/>
                <w:szCs w:val="22"/>
                <w:lang w:eastAsia="en-US"/>
              </w:rPr>
              <w:t>wykonali zobowiązanie wobec</w:t>
            </w:r>
            <w:r w:rsidR="005D2DD2">
              <w:rPr>
                <w:rStyle w:val="FontStyle13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8479C5">
              <w:rPr>
                <w:rStyle w:val="FontStyle13"/>
                <w:rFonts w:asciiTheme="minorHAnsi" w:hAnsiTheme="minorHAnsi" w:cstheme="minorHAnsi"/>
                <w:sz w:val="22"/>
                <w:szCs w:val="22"/>
                <w:lang w:eastAsia="en-US"/>
              </w:rPr>
              <w:t>Zamawiają</w:t>
            </w:r>
            <w:r w:rsidR="00EF7572">
              <w:rPr>
                <w:rStyle w:val="FontStyle13"/>
                <w:rFonts w:asciiTheme="minorHAnsi" w:hAnsiTheme="minorHAnsi" w:cstheme="minorHAnsi"/>
                <w:sz w:val="22"/>
                <w:szCs w:val="22"/>
                <w:lang w:eastAsia="en-US"/>
              </w:rPr>
              <w:t>cego</w:t>
            </w:r>
            <w:r>
              <w:rPr>
                <w:rStyle w:val="FontStyle13"/>
                <w:rFonts w:asciiTheme="minorHAnsi" w:hAnsiTheme="minorHAnsi" w:cstheme="minorHAnsi"/>
                <w:sz w:val="22"/>
                <w:szCs w:val="22"/>
                <w:lang w:eastAsia="en-US"/>
              </w:rPr>
              <w:t>, chyba ze było to następstwem okoliczności, za które Oferent nie ponosił odpowiedzialności;</w:t>
            </w:r>
          </w:p>
          <w:p w14:paraId="3621FA69" w14:textId="77777777" w:rsidR="00D900E8" w:rsidRDefault="00D900E8" w:rsidP="00D900E8">
            <w:pPr>
              <w:pStyle w:val="Style5"/>
              <w:widowControl/>
              <w:numPr>
                <w:ilvl w:val="0"/>
                <w:numId w:val="9"/>
              </w:numPr>
              <w:spacing w:before="101" w:line="259" w:lineRule="exact"/>
              <w:ind w:left="459" w:hanging="283"/>
              <w:jc w:val="both"/>
              <w:rPr>
                <w:rStyle w:val="FontStyle13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Style w:val="FontStyle13"/>
                <w:rFonts w:asciiTheme="minorHAnsi" w:hAnsiTheme="minorHAnsi" w:cstheme="minorHAnsi"/>
                <w:sz w:val="22"/>
                <w:szCs w:val="22"/>
                <w:lang w:eastAsia="en-US"/>
              </w:rPr>
              <w:t>Wykonawcy, którzy w ciągu ostatnich 3 lat przed wszczęciem postępowania uchyli</w:t>
            </w:r>
            <w:r w:rsidR="008836AB">
              <w:rPr>
                <w:rStyle w:val="FontStyle13"/>
                <w:rFonts w:asciiTheme="minorHAnsi" w:hAnsiTheme="minorHAnsi" w:cstheme="minorHAnsi"/>
                <w:sz w:val="22"/>
                <w:szCs w:val="22"/>
                <w:lang w:eastAsia="en-US"/>
              </w:rPr>
              <w:t>li się od podpisania umowy z Zapytującym</w:t>
            </w:r>
            <w:r>
              <w:rPr>
                <w:rStyle w:val="FontStyle13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pomimo wyboru ich oferty;</w:t>
            </w:r>
          </w:p>
          <w:p w14:paraId="50904DAF" w14:textId="77777777" w:rsidR="00D900E8" w:rsidRDefault="00D900E8" w:rsidP="00182AAD">
            <w:pPr>
              <w:pStyle w:val="Style5"/>
              <w:widowControl/>
              <w:numPr>
                <w:ilvl w:val="0"/>
                <w:numId w:val="9"/>
              </w:numPr>
              <w:spacing w:before="101" w:line="259" w:lineRule="exact"/>
              <w:ind w:left="459" w:hanging="283"/>
              <w:jc w:val="both"/>
              <w:rPr>
                <w:rFonts w:eastAsia="TimesNewRomanPS-BoldMT"/>
              </w:rPr>
            </w:pPr>
            <w:r>
              <w:rPr>
                <w:rStyle w:val="FontStyle13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Wykonawcy, którzy nie spełniają warunków udziału w postępowaniu, tj. nie posiadają uprawnień do wykonywania określonej działalności, nie posiadają niezbędnej wiedzy i doświadczeń, bądź znajdują się w sytuacji ekonomicznej i finansowej mogącej budzić poważne wątpliwości co do możliwości prawidłowego wykonania zamówienia </w:t>
            </w:r>
          </w:p>
        </w:tc>
      </w:tr>
      <w:tr w:rsidR="00D900E8" w14:paraId="07084CEC" w14:textId="77777777" w:rsidTr="00957253">
        <w:tc>
          <w:tcPr>
            <w:tcW w:w="7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02740E1D" w14:textId="77777777" w:rsidR="00D900E8" w:rsidRDefault="00D900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3.4</w:t>
            </w:r>
          </w:p>
        </w:tc>
        <w:tc>
          <w:tcPr>
            <w:tcW w:w="86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394E2C5A" w14:textId="77777777" w:rsidR="00D900E8" w:rsidRDefault="00D900E8" w:rsidP="008836AB">
            <w:pPr>
              <w:pStyle w:val="Style5"/>
              <w:widowControl/>
              <w:spacing w:before="106" w:line="254" w:lineRule="exact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Z wybranym Wykonawcą zostanie podpisana umowa </w:t>
            </w:r>
            <w:r w:rsidR="00195A4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zlecenie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na realizację przedmiotu zamówienia. Umowa poza istotnymi elementami umowy może zawierać inne klauzule, w tym w szczególności zabezpieczające prawidłowe wykonanie umowy i dobro Projektu, w szczególności m.in. dotyczące obowiązku zachowania poufności, przekazania bez dodatkowego wynagrodzenia powstałych praw autorskich, możliwości odstąpienia, rozwiązania lub wypowiedzenia umowy przez Z</w:t>
            </w:r>
            <w:r w:rsidR="008836AB">
              <w:rPr>
                <w:rFonts w:asciiTheme="minorHAnsi" w:eastAsia="Arial" w:hAnsiTheme="minorHAnsi" w:cstheme="minorHAnsi"/>
                <w:sz w:val="22"/>
                <w:szCs w:val="22"/>
              </w:rPr>
              <w:t>apytującego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w przypadku naruszenia umowy (w tym w przypadku zastrzeżeń co do jakości i terminów realizacji elementów zamówienia),  kary umowne (co najmniej do wysokości umówionego wynagrodzenia) lub inne ogólnie przyjęte (w profesjonalnym obrocie)  zabezpieczenia należytej współpracy i prawidłowego wykonania umowy, z uwzględnieniem uwarunkowań Projektu. Do czasu podpisania umowy </w:t>
            </w:r>
            <w:r w:rsidR="008836AB">
              <w:rPr>
                <w:rFonts w:asciiTheme="minorHAnsi" w:eastAsia="Arial" w:hAnsiTheme="minorHAnsi" w:cstheme="minorHAnsi"/>
                <w:sz w:val="22"/>
                <w:szCs w:val="22"/>
              </w:rPr>
              <w:t>Zapytujący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nie jest związany ofertą Wykonawcy.</w:t>
            </w:r>
          </w:p>
        </w:tc>
      </w:tr>
      <w:tr w:rsidR="00D900E8" w14:paraId="33D25D81" w14:textId="77777777" w:rsidTr="00957253">
        <w:tc>
          <w:tcPr>
            <w:tcW w:w="7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647BA424" w14:textId="77777777" w:rsidR="00D900E8" w:rsidRDefault="00D900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3.5</w:t>
            </w:r>
          </w:p>
        </w:tc>
        <w:tc>
          <w:tcPr>
            <w:tcW w:w="86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7654F1EF" w14:textId="77777777" w:rsidR="00D900E8" w:rsidRDefault="00D900E8" w:rsidP="005E4734">
            <w:pPr>
              <w:pStyle w:val="Style5"/>
              <w:widowControl/>
              <w:spacing w:before="106" w:line="254" w:lineRule="exact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Na każdym etapie realizacji zamówienia </w:t>
            </w:r>
            <w:r>
              <w:rPr>
                <w:rFonts w:asciiTheme="minorHAnsi" w:eastAsia="Arial" w:hAnsiTheme="minorHAnsi" w:cstheme="minorHAnsi"/>
                <w:sz w:val="22"/>
                <w:szCs w:val="22"/>
                <w:u w:val="single"/>
              </w:rPr>
              <w:t>Wykonawca zobowiązany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będzie do kontaktu z przedstawicielem </w:t>
            </w:r>
            <w:r w:rsidR="008836AB">
              <w:rPr>
                <w:rFonts w:asciiTheme="minorHAnsi" w:eastAsia="Arial" w:hAnsiTheme="minorHAnsi" w:cstheme="minorHAnsi"/>
                <w:sz w:val="22"/>
                <w:szCs w:val="22"/>
              </w:rPr>
              <w:t>Zapytującego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, informowania o bieżących działaniach i ewentualnych utrudnieniach w realizacji przedmiotu zamówienia.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trakcie realizacji zamówienia niezbędne dokumenty i informacje zostaną udostępnione Wykonawcy z inicjatywy</w:t>
            </w:r>
            <w:r w:rsidR="008836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E4734">
              <w:rPr>
                <w:rFonts w:asciiTheme="minorHAnsi" w:hAnsiTheme="minorHAnsi" w:cstheme="minorHAnsi"/>
                <w:sz w:val="22"/>
                <w:szCs w:val="22"/>
              </w:rPr>
              <w:t>Zamawiającego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lub na prośbę Wykonawcy. Wykonawca będzie zobowiązany do realizacji zamówienia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zgodnie z treścią </w:t>
            </w:r>
            <w:r w:rsidR="005E4734">
              <w:rPr>
                <w:rFonts w:asciiTheme="minorHAnsi" w:eastAsia="Arial" w:hAnsiTheme="minorHAnsi" w:cstheme="minorHAnsi"/>
                <w:sz w:val="22"/>
                <w:szCs w:val="22"/>
              </w:rPr>
              <w:t>rozeznania rynku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i złożonej oferty, postanowieniami umowy, a także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zgodnie z powszechnie obowiązującymi przepisami prawa oraz w sposób uwzględniający prawne, organizacyjne i finansowe uwarunkowania Projektu finansowanego ze środków UE – w celu prawidłowej realizacji przedmiotu zamówienia w ramach Projektu.</w:t>
            </w:r>
          </w:p>
        </w:tc>
      </w:tr>
      <w:tr w:rsidR="00D900E8" w14:paraId="6F6D5851" w14:textId="77777777" w:rsidTr="00957253">
        <w:tc>
          <w:tcPr>
            <w:tcW w:w="7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2859E51F" w14:textId="77777777" w:rsidR="00D900E8" w:rsidRDefault="00D900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3.6</w:t>
            </w:r>
          </w:p>
        </w:tc>
        <w:tc>
          <w:tcPr>
            <w:tcW w:w="86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1BB7A623" w14:textId="77777777" w:rsidR="00D900E8" w:rsidRDefault="00D900E8" w:rsidP="000727FB">
            <w:pPr>
              <w:pStyle w:val="Style5"/>
              <w:widowControl/>
              <w:spacing w:before="106" w:line="254" w:lineRule="exact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Z</w:t>
            </w:r>
            <w:r w:rsidR="000727FB">
              <w:rPr>
                <w:rFonts w:asciiTheme="minorHAnsi" w:eastAsia="Arial" w:hAnsiTheme="minorHAnsi" w:cstheme="minorHAnsi"/>
                <w:sz w:val="22"/>
                <w:szCs w:val="22"/>
              </w:rPr>
              <w:t>apytujący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oraz Oferenci zachowają poufność danych i informacji przekazywanych na etapie niniejszego zapytania oraz realizacji umowy. W przypadku gdy przekazywane dane lub informacje będą stanowiły tajemnice przedsiębiorstwa Oferenta</w:t>
            </w:r>
            <w:r w:rsidR="005726F5">
              <w:rPr>
                <w:rFonts w:asciiTheme="minorHAnsi" w:eastAsia="Arial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Oferent powinien wyraźnie zaznaczyć charakter i  zakres tych danych i informacji.   </w:t>
            </w:r>
          </w:p>
        </w:tc>
      </w:tr>
      <w:tr w:rsidR="00CA3B11" w14:paraId="6392863D" w14:textId="77777777" w:rsidTr="00957253">
        <w:tc>
          <w:tcPr>
            <w:tcW w:w="7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0E1FFD4" w14:textId="77777777" w:rsidR="00CA3B11" w:rsidRDefault="00CA3B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3.7</w:t>
            </w:r>
          </w:p>
        </w:tc>
        <w:tc>
          <w:tcPr>
            <w:tcW w:w="86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9205125" w14:textId="77777777" w:rsidR="00CA3B11" w:rsidRPr="00CA3B11" w:rsidRDefault="00CA3B11" w:rsidP="00CA3B11">
            <w:pPr>
              <w:pStyle w:val="Style5"/>
              <w:spacing w:before="106" w:line="254" w:lineRule="exact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B1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Limit zaangażowania personelu projektu /osób prowadzących zajęcia  w realizację wszystkich projektów finansowanych z funduszy strukturalnych i FS oraz działań finansowanych z innych źródeł, w tym ze środków własnych Zamawiającego i innych podmiotów nie może przekroczyć 276 godzin miesięcznie zgodnie z treścią obowiązujących Wytycznych w zakresie kwalifikowalności wydatków w ramach Europejskiego Funduszu Rozwoju Regionalnego, Europejskiego Funduszu Społecznego oraz Funduszu Spójności na lata 2014-2020.  Przed podpisaniem umowy  Wykonawca złoży stosowne oświadczenie w tym zakresie. Będzie też zobowiązany do jego aktualizacji podczas trwania umowy. </w:t>
            </w:r>
          </w:p>
          <w:p w14:paraId="37D5A5D9" w14:textId="77777777" w:rsidR="00CA3B11" w:rsidRPr="00CA3B11" w:rsidRDefault="00CA3B11" w:rsidP="00CA3B11">
            <w:pPr>
              <w:pStyle w:val="Style5"/>
              <w:spacing w:before="106" w:line="254" w:lineRule="exact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B1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Wykonawcą / osobą prowadzącą zajęcia nie może być osoba zatrudniona w instytucji uczestniczącej w realizacji PO (rozumie się IZ PO lub instytucję, do której IZ PO delegowała zadania związane z zarządzaniem PO) na podstawie stosunku pracy chyba, że nie zachodzi konflikt interesów lub podwójne finansowanie (zgodnie z Wytycznymi w zakresie kwalifikowalności wydatków w ramach Europejskiego Funduszu Rozwoju Regionalnego, Europejskiego Funduszu Społecznego oraz Funduszu Spójności na lata 2014-2020). </w:t>
            </w:r>
          </w:p>
          <w:p w14:paraId="1A485285" w14:textId="77777777" w:rsidR="00957253" w:rsidRDefault="00CA3B11" w:rsidP="00CA3B11">
            <w:pPr>
              <w:pStyle w:val="Style5"/>
              <w:widowControl/>
              <w:spacing w:before="106" w:line="254" w:lineRule="exact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B1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Wykonawca zaakceptuje klauzulę, że otrzyma wynagrodzenie tylko za zajęcia, które rzeczywiście się odbyły. Zamawiający zastrzega sobie prawo zmniejszenia liczby osób </w:t>
            </w:r>
            <w:r w:rsidRPr="00CA3B11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skierowanych na zajęcia a w przypadku gdy uczestnik przerwie zajęcia w trakcie, Wykonawcy będzie przysługiwało częściowe wynagrodzenie, w wysokości proporcjonalnej do ilości godzin jego uczestnictwa w zajęciach</w:t>
            </w:r>
          </w:p>
        </w:tc>
      </w:tr>
      <w:tr w:rsidR="00957253" w14:paraId="14CB8625" w14:textId="77777777" w:rsidTr="00957253">
        <w:tc>
          <w:tcPr>
            <w:tcW w:w="7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734CEC5" w14:textId="77777777" w:rsidR="00957253" w:rsidRDefault="009572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3.8</w:t>
            </w:r>
          </w:p>
        </w:tc>
        <w:tc>
          <w:tcPr>
            <w:tcW w:w="86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ED11AB" w14:textId="77777777" w:rsidR="00957253" w:rsidRPr="00CA3B11" w:rsidRDefault="00957253" w:rsidP="00CA3B11">
            <w:pPr>
              <w:pStyle w:val="Style5"/>
              <w:spacing w:before="106" w:line="254" w:lineRule="exact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Powyższe wymagania na etapie wyboru Wykonawcy będą weryfikowane na podstawie oświadczenia stanowiącego element Załącznika nr 1. </w:t>
            </w:r>
          </w:p>
        </w:tc>
      </w:tr>
      <w:tr w:rsidR="00957253" w14:paraId="58C87598" w14:textId="77777777" w:rsidTr="00957253">
        <w:tc>
          <w:tcPr>
            <w:tcW w:w="7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EE5F5AF" w14:textId="77777777" w:rsidR="00957253" w:rsidRDefault="009572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3.9 </w:t>
            </w:r>
          </w:p>
        </w:tc>
        <w:tc>
          <w:tcPr>
            <w:tcW w:w="86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70F15EA" w14:textId="77777777" w:rsidR="00957253" w:rsidRPr="00CA3B11" w:rsidRDefault="00957253" w:rsidP="00957253">
            <w:pPr>
              <w:pStyle w:val="Style5"/>
              <w:spacing w:before="106" w:line="254" w:lineRule="exact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Zamawiający zastrzega sobie prawo do weryfikacji czy Oferent/wykonawca spełnia wymagania opisane w pkt od 3.1 do 3.1 niniejszego punktu, zarówno przed wyborem wykonawcy jak i po jego wyborze. </w:t>
            </w:r>
          </w:p>
        </w:tc>
      </w:tr>
    </w:tbl>
    <w:p w14:paraId="1D541BEB" w14:textId="77777777" w:rsidR="00D900E8" w:rsidRDefault="00D900E8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3EBFB5BA" w14:textId="77777777" w:rsidR="00D900E8" w:rsidRPr="00831864" w:rsidRDefault="00831864" w:rsidP="00D900E8">
      <w:pPr>
        <w:jc w:val="both"/>
        <w:rPr>
          <w:rFonts w:asciiTheme="minorHAnsi" w:eastAsia="TimesNewRomanPS-BoldMT" w:hAnsiTheme="minorHAnsi" w:cstheme="minorHAnsi"/>
          <w:b/>
          <w:sz w:val="22"/>
          <w:szCs w:val="22"/>
          <w:u w:val="single"/>
        </w:rPr>
      </w:pPr>
      <w:r w:rsidRPr="00831864">
        <w:rPr>
          <w:rFonts w:asciiTheme="minorHAnsi" w:eastAsia="TimesNewRomanPS-BoldMT" w:hAnsiTheme="minorHAnsi" w:cstheme="minorHAnsi"/>
          <w:b/>
          <w:sz w:val="22"/>
          <w:szCs w:val="22"/>
          <w:u w:val="single"/>
        </w:rPr>
        <w:t>4. KRYTERIA WYBORU OFERTY</w:t>
      </w:r>
    </w:p>
    <w:p w14:paraId="5BAB729E" w14:textId="77777777" w:rsidR="005E4734" w:rsidRDefault="005E4734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5B58ED44" w14:textId="77777777" w:rsidR="00831864" w:rsidRDefault="00831864" w:rsidP="0083186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złożenia ofert przez więcej niż jednego Oferenta Zamawiający dokona oceny ważnych ofert na podstawie poniżej przedstawionych kryteriów oceny ofert.</w:t>
      </w:r>
    </w:p>
    <w:p w14:paraId="7D9329AF" w14:textId="77777777" w:rsidR="00831864" w:rsidRDefault="00831864" w:rsidP="00831864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1188"/>
        <w:gridCol w:w="1080"/>
        <w:gridCol w:w="6836"/>
      </w:tblGrid>
      <w:tr w:rsidR="00831864" w14:paraId="37263C70" w14:textId="77777777" w:rsidTr="00190D14">
        <w:tc>
          <w:tcPr>
            <w:tcW w:w="1188" w:type="dxa"/>
          </w:tcPr>
          <w:p w14:paraId="11B31291" w14:textId="77777777" w:rsidR="00831864" w:rsidRDefault="00831864" w:rsidP="00190D1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1080" w:type="dxa"/>
          </w:tcPr>
          <w:p w14:paraId="1DDBFF0C" w14:textId="77777777" w:rsidR="00831864" w:rsidRDefault="00831864" w:rsidP="00190D1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Waga</w:t>
            </w:r>
          </w:p>
        </w:tc>
        <w:tc>
          <w:tcPr>
            <w:tcW w:w="6836" w:type="dxa"/>
          </w:tcPr>
          <w:p w14:paraId="1BD435F2" w14:textId="77777777" w:rsidR="00831864" w:rsidRDefault="00831864" w:rsidP="00190D14">
            <w:pPr>
              <w:jc w:val="both"/>
              <w:rPr>
                <w:rFonts w:ascii="Calibri" w:hAnsi="Calibri" w:cs="Calibri"/>
                <w:b/>
                <w:bCs/>
                <w:i/>
                <w:iCs/>
                <w:color w:val="243F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Opis kryterium i sposobu przyznawania punktów</w:t>
            </w:r>
          </w:p>
        </w:tc>
      </w:tr>
      <w:tr w:rsidR="00831864" w14:paraId="0EB4525B" w14:textId="77777777" w:rsidTr="00190D14">
        <w:tc>
          <w:tcPr>
            <w:tcW w:w="1188" w:type="dxa"/>
          </w:tcPr>
          <w:p w14:paraId="50E95F04" w14:textId="77777777" w:rsidR="00831864" w:rsidRDefault="00831864" w:rsidP="00190D1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Cena</w:t>
            </w:r>
          </w:p>
        </w:tc>
        <w:tc>
          <w:tcPr>
            <w:tcW w:w="1080" w:type="dxa"/>
          </w:tcPr>
          <w:p w14:paraId="23EEFD7D" w14:textId="77777777" w:rsidR="00831864" w:rsidRDefault="00831864" w:rsidP="00190D1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100 %</w:t>
            </w:r>
          </w:p>
        </w:tc>
        <w:tc>
          <w:tcPr>
            <w:tcW w:w="6836" w:type="dxa"/>
          </w:tcPr>
          <w:p w14:paraId="227F6081" w14:textId="77777777" w:rsidR="00831864" w:rsidRDefault="00831864" w:rsidP="00190D14">
            <w:pPr>
              <w:numPr>
                <w:ilvl w:val="0"/>
                <w:numId w:val="1"/>
              </w:numPr>
              <w:ind w:left="317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Cena to całkowita cena brutto (zawierająca wszystkie elementy składowe przedmiotu zapytania łącznie z montażem – jeżeli dotyczy). </w:t>
            </w:r>
          </w:p>
          <w:p w14:paraId="0BA60245" w14:textId="77777777" w:rsidR="00831864" w:rsidRDefault="00831864" w:rsidP="00190D14">
            <w:pPr>
              <w:numPr>
                <w:ilvl w:val="0"/>
                <w:numId w:val="1"/>
              </w:numPr>
              <w:ind w:left="317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Ocena kryterium zgodnie z wzorem: cena oferty najkorzystniejszej / cena oferowana x 100</w:t>
            </w:r>
          </w:p>
          <w:p w14:paraId="7AB1B687" w14:textId="77777777" w:rsidR="00831864" w:rsidRDefault="00831864" w:rsidP="00190D14">
            <w:pPr>
              <w:numPr>
                <w:ilvl w:val="0"/>
                <w:numId w:val="1"/>
              </w:numPr>
              <w:ind w:left="317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Maksymalna liczba punktów możliwych do uzyskania w tym kryterium wynosi 100 punktów.</w:t>
            </w:r>
          </w:p>
        </w:tc>
      </w:tr>
    </w:tbl>
    <w:p w14:paraId="36C82388" w14:textId="77777777" w:rsidR="00831864" w:rsidRDefault="00831864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3707F445" w14:textId="77777777" w:rsidR="00053F34" w:rsidRDefault="00053F34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6E38A2CE" w14:textId="77777777" w:rsidR="00831864" w:rsidRDefault="00831864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0DCA9CDE" w14:textId="77777777" w:rsidR="00D900E8" w:rsidRDefault="005E4734" w:rsidP="00D900E8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="00D900E8">
        <w:rPr>
          <w:rFonts w:asciiTheme="minorHAnsi" w:hAnsiTheme="minorHAnsi" w:cstheme="minorHAnsi"/>
          <w:b/>
          <w:sz w:val="22"/>
          <w:szCs w:val="22"/>
          <w:u w:val="single"/>
        </w:rPr>
        <w:t xml:space="preserve">. ODPOWIEDZI NA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ROZEZNANIA </w:t>
      </w:r>
      <w:r w:rsidR="00D900E8">
        <w:rPr>
          <w:rFonts w:asciiTheme="minorHAnsi" w:hAnsiTheme="minorHAnsi" w:cstheme="minorHAnsi"/>
          <w:b/>
          <w:sz w:val="22"/>
          <w:szCs w:val="22"/>
          <w:u w:val="single"/>
        </w:rPr>
        <w:t xml:space="preserve">– WYCENY – TERMIN. INFORMACJA O WYBORZE </w:t>
      </w:r>
    </w:p>
    <w:p w14:paraId="30F0B702" w14:textId="77777777" w:rsidR="00D900E8" w:rsidRDefault="00D900E8" w:rsidP="00D900E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A990B6" w14:textId="379969D9" w:rsidR="00D900E8" w:rsidRDefault="00D900E8" w:rsidP="00D900E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Odpowiedź na niniejsze </w:t>
      </w:r>
      <w:r w:rsidR="005E4734">
        <w:rPr>
          <w:rFonts w:asciiTheme="minorHAnsi" w:hAnsiTheme="minorHAnsi" w:cstheme="minorHAnsi"/>
          <w:sz w:val="22"/>
          <w:szCs w:val="22"/>
        </w:rPr>
        <w:t>Rozeznanie rynku</w:t>
      </w:r>
      <w:r>
        <w:rPr>
          <w:rFonts w:asciiTheme="minorHAnsi" w:hAnsiTheme="minorHAnsi" w:cstheme="minorHAnsi"/>
          <w:sz w:val="22"/>
          <w:szCs w:val="22"/>
        </w:rPr>
        <w:t xml:space="preserve"> uprzejmie prosimy przesyłać do </w:t>
      </w:r>
      <w:r w:rsidR="007C56B6">
        <w:rPr>
          <w:rFonts w:asciiTheme="minorHAnsi" w:hAnsiTheme="minorHAnsi" w:cstheme="minorHAnsi"/>
          <w:sz w:val="22"/>
          <w:szCs w:val="22"/>
        </w:rPr>
        <w:t>Zamawiającego</w:t>
      </w:r>
      <w:r>
        <w:rPr>
          <w:rFonts w:asciiTheme="minorHAnsi" w:hAnsiTheme="minorHAnsi" w:cstheme="minorHAnsi"/>
          <w:sz w:val="22"/>
          <w:szCs w:val="22"/>
        </w:rPr>
        <w:t xml:space="preserve"> drogą</w:t>
      </w:r>
      <w:r w:rsidR="00A72CF3">
        <w:rPr>
          <w:rFonts w:asciiTheme="minorHAnsi" w:hAnsiTheme="minorHAnsi" w:cstheme="minorHAnsi"/>
          <w:sz w:val="22"/>
          <w:szCs w:val="22"/>
        </w:rPr>
        <w:t xml:space="preserve"> elektroniczną na adres e-mail Zapytującego</w:t>
      </w:r>
      <w:r w:rsidR="0085160C">
        <w:rPr>
          <w:rFonts w:asciiTheme="minorHAnsi" w:hAnsiTheme="minorHAnsi" w:cstheme="minorHAnsi"/>
          <w:sz w:val="22"/>
          <w:szCs w:val="22"/>
        </w:rPr>
        <w:t>, pocztą tradycyjną bądź osobiście w siedzibie Zapytującego</w:t>
      </w:r>
      <w:r>
        <w:rPr>
          <w:rFonts w:asciiTheme="minorHAnsi" w:hAnsiTheme="minorHAnsi" w:cstheme="minorHAnsi"/>
          <w:sz w:val="22"/>
          <w:szCs w:val="22"/>
        </w:rPr>
        <w:t xml:space="preserve"> do dnia </w:t>
      </w:r>
      <w:r w:rsidR="00DA0035" w:rsidRPr="00DA0035">
        <w:rPr>
          <w:rFonts w:asciiTheme="minorHAnsi" w:hAnsiTheme="minorHAnsi" w:cstheme="minorHAnsi"/>
          <w:b/>
          <w:sz w:val="22"/>
          <w:szCs w:val="22"/>
        </w:rPr>
        <w:t>16.10</w:t>
      </w:r>
      <w:r w:rsidRPr="00DA0035">
        <w:rPr>
          <w:rFonts w:asciiTheme="minorHAnsi" w:hAnsiTheme="minorHAnsi" w:cstheme="minorHAnsi"/>
          <w:b/>
          <w:sz w:val="22"/>
          <w:szCs w:val="22"/>
        </w:rPr>
        <w:t>.</w:t>
      </w:r>
      <w:r w:rsidR="00DA0035" w:rsidRPr="00DA0035">
        <w:rPr>
          <w:rFonts w:asciiTheme="minorHAnsi" w:hAnsiTheme="minorHAnsi" w:cstheme="minorHAnsi"/>
          <w:b/>
          <w:sz w:val="22"/>
          <w:szCs w:val="22"/>
        </w:rPr>
        <w:t>2017</w:t>
      </w:r>
      <w:r w:rsidR="00DA0035">
        <w:rPr>
          <w:rFonts w:asciiTheme="minorHAnsi" w:hAnsiTheme="minorHAnsi" w:cstheme="minorHAnsi"/>
          <w:b/>
          <w:sz w:val="22"/>
          <w:szCs w:val="22"/>
        </w:rPr>
        <w:t xml:space="preserve"> r.</w:t>
      </w:r>
      <w:r>
        <w:rPr>
          <w:rFonts w:asciiTheme="minorHAnsi" w:hAnsiTheme="minorHAnsi" w:cstheme="minorHAnsi"/>
          <w:sz w:val="22"/>
          <w:szCs w:val="22"/>
        </w:rPr>
        <w:t xml:space="preserve"> Wyceny powinny być ważne co najmniej do dnia </w:t>
      </w:r>
      <w:r w:rsidR="004432F2">
        <w:rPr>
          <w:rFonts w:asciiTheme="minorHAnsi" w:hAnsiTheme="minorHAnsi" w:cstheme="minorHAnsi"/>
          <w:sz w:val="22"/>
          <w:szCs w:val="22"/>
        </w:rPr>
        <w:t>28</w:t>
      </w:r>
      <w:r w:rsidR="007C56B6">
        <w:rPr>
          <w:rFonts w:asciiTheme="minorHAnsi" w:hAnsiTheme="minorHAnsi" w:cstheme="minorHAnsi"/>
          <w:sz w:val="22"/>
          <w:szCs w:val="22"/>
        </w:rPr>
        <w:t>-</w:t>
      </w:r>
      <w:r w:rsidR="004432F2">
        <w:rPr>
          <w:rFonts w:asciiTheme="minorHAnsi" w:hAnsiTheme="minorHAnsi" w:cstheme="minorHAnsi"/>
          <w:sz w:val="22"/>
          <w:szCs w:val="22"/>
        </w:rPr>
        <w:t>02-2019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D214673" w14:textId="77777777" w:rsidR="00D900E8" w:rsidRDefault="00D900E8" w:rsidP="00D900E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986352" w14:textId="77777777" w:rsidR="00D900E8" w:rsidRDefault="00D900E8" w:rsidP="00D900E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Wyceny można złożyć na załączonym formularzu. W razie wątpliwości co do treści </w:t>
      </w:r>
      <w:r w:rsidR="005E4734">
        <w:rPr>
          <w:rFonts w:asciiTheme="minorHAnsi" w:hAnsiTheme="minorHAnsi" w:cstheme="minorHAnsi"/>
          <w:sz w:val="22"/>
          <w:szCs w:val="22"/>
        </w:rPr>
        <w:t>Rozeznanie rynku</w:t>
      </w:r>
      <w:r>
        <w:rPr>
          <w:rFonts w:asciiTheme="minorHAnsi" w:hAnsiTheme="minorHAnsi" w:cstheme="minorHAnsi"/>
          <w:sz w:val="22"/>
          <w:szCs w:val="22"/>
        </w:rPr>
        <w:t xml:space="preserve"> prosimy  </w:t>
      </w:r>
      <w:r w:rsidR="00A72CF3">
        <w:rPr>
          <w:rFonts w:asciiTheme="minorHAnsi" w:hAnsiTheme="minorHAnsi" w:cstheme="minorHAnsi"/>
          <w:sz w:val="22"/>
          <w:szCs w:val="22"/>
        </w:rPr>
        <w:t xml:space="preserve">kontaktować się z </w:t>
      </w:r>
      <w:r>
        <w:rPr>
          <w:rFonts w:asciiTheme="minorHAnsi" w:hAnsiTheme="minorHAnsi" w:cstheme="minorHAnsi"/>
          <w:sz w:val="22"/>
          <w:szCs w:val="22"/>
        </w:rPr>
        <w:t xml:space="preserve">ww. osobą do kontaktu. </w:t>
      </w:r>
    </w:p>
    <w:p w14:paraId="01272DD0" w14:textId="77777777" w:rsidR="007C56B6" w:rsidRDefault="007C56B6" w:rsidP="00D900E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15430D" w14:textId="77C21CC6" w:rsidR="00D900E8" w:rsidRDefault="00EF7572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  <w:r>
        <w:rPr>
          <w:rFonts w:asciiTheme="minorHAnsi" w:eastAsia="TimesNewRomanPS-BoldMT" w:hAnsiTheme="minorHAnsi" w:cstheme="minorHAnsi"/>
          <w:sz w:val="22"/>
          <w:szCs w:val="22"/>
        </w:rPr>
        <w:t>Zamawiający</w:t>
      </w:r>
      <w:r w:rsidR="007C56B6">
        <w:rPr>
          <w:rFonts w:asciiTheme="minorHAnsi" w:eastAsia="TimesNewRomanPS-BoldMT" w:hAnsiTheme="minorHAnsi" w:cstheme="minorHAnsi"/>
          <w:sz w:val="22"/>
          <w:szCs w:val="22"/>
        </w:rPr>
        <w:t xml:space="preserve"> </w:t>
      </w:r>
      <w:r w:rsidR="00D900E8">
        <w:rPr>
          <w:rFonts w:asciiTheme="minorHAnsi" w:eastAsia="TimesNewRomanPS-BoldMT" w:hAnsiTheme="minorHAnsi" w:cstheme="minorHAnsi"/>
          <w:sz w:val="22"/>
          <w:szCs w:val="22"/>
        </w:rPr>
        <w:t xml:space="preserve"> zastrzega sobie </w:t>
      </w:r>
      <w:r w:rsidR="000F3B86">
        <w:rPr>
          <w:rFonts w:asciiTheme="minorHAnsi" w:eastAsia="TimesNewRomanPS-BoldMT" w:hAnsiTheme="minorHAnsi" w:cstheme="minorHAnsi"/>
          <w:sz w:val="22"/>
          <w:szCs w:val="22"/>
        </w:rPr>
        <w:t xml:space="preserve">możliwość </w:t>
      </w:r>
      <w:r w:rsidR="00D900E8">
        <w:rPr>
          <w:rFonts w:asciiTheme="minorHAnsi" w:eastAsia="TimesNewRomanPS-BoldMT" w:hAnsiTheme="minorHAnsi" w:cstheme="minorHAnsi"/>
          <w:sz w:val="22"/>
          <w:szCs w:val="22"/>
        </w:rPr>
        <w:t xml:space="preserve">nie wybrania żadnej z propozycji cenowych, a także rozpisania nowego </w:t>
      </w:r>
      <w:r w:rsidR="005E4734">
        <w:rPr>
          <w:rFonts w:asciiTheme="minorHAnsi" w:hAnsiTheme="minorHAnsi" w:cstheme="minorHAnsi"/>
          <w:sz w:val="22"/>
          <w:szCs w:val="22"/>
        </w:rPr>
        <w:t>Rozeznanie rynku</w:t>
      </w:r>
      <w:r w:rsidR="00D900E8">
        <w:rPr>
          <w:rFonts w:asciiTheme="minorHAnsi" w:eastAsia="TimesNewRomanPS-BoldMT" w:hAnsiTheme="minorHAnsi" w:cstheme="minorHAnsi"/>
          <w:sz w:val="22"/>
          <w:szCs w:val="22"/>
        </w:rPr>
        <w:t>, w przypadku braku złożenia wycen, konieczności jego modyfikacji lub uzupełnienia.</w:t>
      </w:r>
    </w:p>
    <w:p w14:paraId="65BA364B" w14:textId="77777777" w:rsidR="00D900E8" w:rsidRDefault="00D900E8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33C1C81E" w14:textId="09E09A15" w:rsidR="00D900E8" w:rsidRDefault="00EF7572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  <w:r>
        <w:rPr>
          <w:rFonts w:asciiTheme="minorHAnsi" w:eastAsia="TimesNewRomanPS-BoldMT" w:hAnsiTheme="minorHAnsi" w:cstheme="minorHAnsi"/>
          <w:sz w:val="22"/>
          <w:szCs w:val="22"/>
        </w:rPr>
        <w:t>Zamawiający</w:t>
      </w:r>
      <w:r w:rsidR="007C56B6">
        <w:rPr>
          <w:rFonts w:asciiTheme="minorHAnsi" w:eastAsia="TimesNewRomanPS-BoldMT" w:hAnsiTheme="minorHAnsi" w:cstheme="minorHAnsi"/>
          <w:sz w:val="22"/>
          <w:szCs w:val="22"/>
        </w:rPr>
        <w:t xml:space="preserve">   </w:t>
      </w:r>
      <w:r w:rsidR="00D900E8">
        <w:rPr>
          <w:rFonts w:asciiTheme="minorHAnsi" w:eastAsia="TimesNewRomanPS-BoldMT" w:hAnsiTheme="minorHAnsi" w:cstheme="minorHAnsi"/>
          <w:sz w:val="22"/>
          <w:szCs w:val="22"/>
        </w:rPr>
        <w:t>zastrzega sobie także, prawo do odrzucenia założonych propozycji cenowych w przypadku nie spełnienia prze</w:t>
      </w:r>
      <w:r w:rsidR="005726F5">
        <w:rPr>
          <w:rFonts w:asciiTheme="minorHAnsi" w:eastAsia="TimesNewRomanPS-BoldMT" w:hAnsiTheme="minorHAnsi" w:cstheme="minorHAnsi"/>
          <w:sz w:val="22"/>
          <w:szCs w:val="22"/>
        </w:rPr>
        <w:t>z</w:t>
      </w:r>
      <w:r w:rsidR="00D900E8">
        <w:rPr>
          <w:rFonts w:asciiTheme="minorHAnsi" w:eastAsia="TimesNewRomanPS-BoldMT" w:hAnsiTheme="minorHAnsi" w:cstheme="minorHAnsi"/>
          <w:sz w:val="22"/>
          <w:szCs w:val="22"/>
        </w:rPr>
        <w:t xml:space="preserve"> ni</w:t>
      </w:r>
      <w:r w:rsidR="005726F5">
        <w:rPr>
          <w:rFonts w:asciiTheme="minorHAnsi" w:eastAsia="TimesNewRomanPS-BoldMT" w:hAnsiTheme="minorHAnsi" w:cstheme="minorHAnsi"/>
          <w:sz w:val="22"/>
          <w:szCs w:val="22"/>
        </w:rPr>
        <w:t>e</w:t>
      </w:r>
      <w:r w:rsidR="00D900E8">
        <w:rPr>
          <w:rFonts w:asciiTheme="minorHAnsi" w:eastAsia="TimesNewRomanPS-BoldMT" w:hAnsiTheme="minorHAnsi" w:cstheme="minorHAnsi"/>
          <w:sz w:val="22"/>
          <w:szCs w:val="22"/>
        </w:rPr>
        <w:t xml:space="preserve"> kryteriów zawartych w </w:t>
      </w:r>
      <w:r w:rsidR="005E4734">
        <w:rPr>
          <w:rFonts w:asciiTheme="minorHAnsi" w:hAnsiTheme="minorHAnsi" w:cstheme="minorHAnsi"/>
          <w:sz w:val="22"/>
          <w:szCs w:val="22"/>
        </w:rPr>
        <w:t>Rozeznaniu rynku</w:t>
      </w:r>
      <w:r w:rsidR="00D900E8">
        <w:rPr>
          <w:rFonts w:asciiTheme="minorHAnsi" w:eastAsia="TimesNewRomanPS-BoldMT" w:hAnsiTheme="minorHAnsi" w:cstheme="minorHAnsi"/>
          <w:sz w:val="22"/>
          <w:szCs w:val="22"/>
        </w:rPr>
        <w:t>, a także prawo żądania przedstawienia dodatkowych informacji lub dokumentów potwierdzających opisane wyżej wymagania dotyczące przedmiotowych usług.</w:t>
      </w:r>
    </w:p>
    <w:p w14:paraId="2C26FDD1" w14:textId="77777777" w:rsidR="00D900E8" w:rsidRDefault="00D900E8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6EE40960" w14:textId="77777777" w:rsidR="00D900E8" w:rsidRDefault="00D900E8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3D488888" w14:textId="77777777" w:rsidR="000F3B86" w:rsidRDefault="000F3B86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22AAAF89" w14:textId="77777777" w:rsidR="00F54DAA" w:rsidRPr="0093722D" w:rsidRDefault="00F54DAA" w:rsidP="00F54DAA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  <w:r w:rsidRPr="0093722D">
        <w:rPr>
          <w:rFonts w:asciiTheme="minorHAnsi" w:eastAsia="TimesNewRomanPS-BoldMT" w:hAnsiTheme="minorHAnsi" w:cstheme="minorHAnsi"/>
          <w:sz w:val="22"/>
          <w:szCs w:val="22"/>
        </w:rPr>
        <w:t>Załączniki:</w:t>
      </w:r>
    </w:p>
    <w:p w14:paraId="091CE45A" w14:textId="77777777" w:rsidR="00957253" w:rsidRDefault="00F54DAA" w:rsidP="00BF164E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  <w:r>
        <w:rPr>
          <w:rFonts w:asciiTheme="minorHAnsi" w:eastAsia="TimesNewRomanPS-BoldMT" w:hAnsiTheme="minorHAnsi" w:cstheme="minorHAnsi"/>
          <w:sz w:val="22"/>
          <w:szCs w:val="22"/>
        </w:rPr>
        <w:t>Wycena prz</w:t>
      </w:r>
      <w:r w:rsidR="00957253">
        <w:rPr>
          <w:rFonts w:asciiTheme="minorHAnsi" w:eastAsia="TimesNewRomanPS-BoldMT" w:hAnsiTheme="minorHAnsi" w:cstheme="minorHAnsi"/>
          <w:sz w:val="22"/>
          <w:szCs w:val="22"/>
        </w:rPr>
        <w:t>edmiotu zamówienia – załącznik 1</w:t>
      </w:r>
    </w:p>
    <w:p w14:paraId="34711269" w14:textId="77777777" w:rsidR="00182AAD" w:rsidRDefault="00182AAD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64DAC660" w14:textId="77777777" w:rsidR="00391355" w:rsidRDefault="00391355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37F9301C" w14:textId="77777777" w:rsidR="00391355" w:rsidRDefault="00391355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6DB776D7" w14:textId="77777777" w:rsidR="00391355" w:rsidRDefault="00391355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3256F9B0" w14:textId="77777777" w:rsidR="00391355" w:rsidRDefault="00391355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70DC0515" w14:textId="77777777" w:rsidR="00D900E8" w:rsidRDefault="000F3B86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  <w:r>
        <w:rPr>
          <w:rFonts w:asciiTheme="minorHAnsi" w:eastAsia="TimesNewRomanPS-BoldMT" w:hAnsiTheme="minorHAnsi" w:cstheme="minorHAnsi"/>
          <w:sz w:val="22"/>
          <w:szCs w:val="22"/>
        </w:rPr>
        <w:lastRenderedPageBreak/>
        <w:t>Załącznik 1.</w:t>
      </w:r>
    </w:p>
    <w:p w14:paraId="43BBE6A6" w14:textId="77777777" w:rsidR="00D900E8" w:rsidRDefault="00D900E8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1029229A" w14:textId="77777777" w:rsidR="00D900E8" w:rsidRDefault="00D900E8" w:rsidP="00D900E8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WYCENA PRZEDMIOTU </w:t>
      </w:r>
      <w:r w:rsidR="005E4734">
        <w:rPr>
          <w:rFonts w:asciiTheme="minorHAnsi" w:hAnsiTheme="minorHAnsi" w:cstheme="minorHAnsi"/>
          <w:b/>
          <w:sz w:val="22"/>
          <w:szCs w:val="22"/>
          <w:u w:val="single"/>
        </w:rPr>
        <w:t>ROZEZNANIA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 (ważna do dnia</w:t>
      </w:r>
      <w:r w:rsidR="007C56B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3373CF">
        <w:rPr>
          <w:rFonts w:asciiTheme="minorHAnsi" w:hAnsiTheme="minorHAnsi" w:cstheme="minorHAnsi"/>
          <w:b/>
          <w:sz w:val="22"/>
          <w:szCs w:val="22"/>
          <w:u w:val="single"/>
        </w:rPr>
        <w:t>28</w:t>
      </w:r>
      <w:r w:rsidR="007C56B6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3373CF">
        <w:rPr>
          <w:rFonts w:asciiTheme="minorHAnsi" w:hAnsiTheme="minorHAnsi" w:cstheme="minorHAnsi"/>
          <w:b/>
          <w:sz w:val="22"/>
          <w:szCs w:val="22"/>
          <w:u w:val="single"/>
        </w:rPr>
        <w:t>02.2019</w:t>
      </w:r>
      <w:r>
        <w:rPr>
          <w:rFonts w:asciiTheme="minorHAnsi" w:eastAsia="Arial" w:hAnsiTheme="minorHAnsi" w:cstheme="minorHAnsi"/>
          <w:sz w:val="22"/>
          <w:szCs w:val="22"/>
        </w:rPr>
        <w:t>).</w:t>
      </w:r>
    </w:p>
    <w:p w14:paraId="152133DB" w14:textId="77777777" w:rsidR="00957253" w:rsidRDefault="00957253" w:rsidP="00D900E8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5CF1E18" w14:textId="77777777" w:rsidR="00D900E8" w:rsidRDefault="00D900E8" w:rsidP="00D900E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C247C6" w14:textId="1E227BA8" w:rsidR="007604A5" w:rsidRDefault="007604A5" w:rsidP="007604A5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…………………………..</w:t>
      </w:r>
    </w:p>
    <w:p w14:paraId="69485496" w14:textId="77777777" w:rsidR="007604A5" w:rsidRDefault="007604A5" w:rsidP="007604A5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Miejscowość, data</w:t>
      </w:r>
    </w:p>
    <w:p w14:paraId="16E200A5" w14:textId="77777777" w:rsidR="007604A5" w:rsidRDefault="007604A5" w:rsidP="00D900E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3F80F8" w14:textId="77777777" w:rsidR="007604A5" w:rsidRPr="007604A5" w:rsidRDefault="007604A5" w:rsidP="007604A5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DANE OFERNETA</w:t>
      </w:r>
    </w:p>
    <w:p w14:paraId="5A43B1CA" w14:textId="77777777" w:rsidR="007604A5" w:rsidRDefault="007604A5" w:rsidP="00D900E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7059"/>
      </w:tblGrid>
      <w:tr w:rsidR="007604A5" w14:paraId="34BD1B97" w14:textId="77777777" w:rsidTr="00190D14">
        <w:trPr>
          <w:trHeight w:val="284"/>
        </w:trPr>
        <w:tc>
          <w:tcPr>
            <w:tcW w:w="2409" w:type="dxa"/>
          </w:tcPr>
          <w:p w14:paraId="72086A6C" w14:textId="77777777" w:rsidR="007604A5" w:rsidRDefault="007604A5" w:rsidP="00190D14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Nazwa</w:t>
            </w:r>
            <w:proofErr w:type="spellEnd"/>
            <w:r w:rsidR="005164EA">
              <w:rPr>
                <w:rFonts w:ascii="Calibri" w:hAnsi="Calibri" w:cs="Calibri"/>
                <w:sz w:val="22"/>
                <w:szCs w:val="22"/>
                <w:lang w:val="de-DE"/>
              </w:rPr>
              <w:t>/</w:t>
            </w:r>
            <w:proofErr w:type="spellStart"/>
            <w:r w:rsidR="005164EA">
              <w:rPr>
                <w:rFonts w:ascii="Calibri" w:hAnsi="Calibri" w:cs="Calibri"/>
                <w:sz w:val="22"/>
                <w:szCs w:val="22"/>
                <w:lang w:val="de-DE"/>
              </w:rPr>
              <w:t>Imię</w:t>
            </w:r>
            <w:proofErr w:type="spellEnd"/>
            <w:r w:rsidR="005164EA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i </w:t>
            </w:r>
            <w:proofErr w:type="spellStart"/>
            <w:r w:rsidR="005164EA">
              <w:rPr>
                <w:rFonts w:ascii="Calibri" w:hAnsi="Calibri" w:cs="Calibri"/>
                <w:sz w:val="22"/>
                <w:szCs w:val="22"/>
                <w:lang w:val="de-DE"/>
              </w:rPr>
              <w:t>nazwisko</w:t>
            </w:r>
            <w:proofErr w:type="spellEnd"/>
          </w:p>
        </w:tc>
        <w:tc>
          <w:tcPr>
            <w:tcW w:w="7059" w:type="dxa"/>
          </w:tcPr>
          <w:p w14:paraId="47E79B7C" w14:textId="77777777" w:rsidR="007604A5" w:rsidRDefault="007604A5" w:rsidP="00190D14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1B44AD67" w14:textId="77777777" w:rsidR="007604A5" w:rsidRDefault="007604A5" w:rsidP="00190D14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7604A5" w14:paraId="12DAF4BE" w14:textId="77777777" w:rsidTr="00190D14">
        <w:trPr>
          <w:trHeight w:val="284"/>
        </w:trPr>
        <w:tc>
          <w:tcPr>
            <w:tcW w:w="2409" w:type="dxa"/>
          </w:tcPr>
          <w:p w14:paraId="55D83B28" w14:textId="77777777" w:rsidR="007604A5" w:rsidRDefault="007604A5" w:rsidP="00190D14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7059" w:type="dxa"/>
          </w:tcPr>
          <w:p w14:paraId="63625C6C" w14:textId="77777777" w:rsidR="007604A5" w:rsidRDefault="007604A5" w:rsidP="00190D14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4F8094D8" w14:textId="77777777" w:rsidR="007604A5" w:rsidRDefault="007604A5" w:rsidP="00190D14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7604A5" w14:paraId="1C8B1BEE" w14:textId="77777777" w:rsidTr="00190D14">
        <w:trPr>
          <w:trHeight w:val="284"/>
        </w:trPr>
        <w:tc>
          <w:tcPr>
            <w:tcW w:w="2409" w:type="dxa"/>
          </w:tcPr>
          <w:p w14:paraId="74EBE16E" w14:textId="77777777" w:rsidR="007604A5" w:rsidRDefault="007604A5" w:rsidP="00190D14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Tel./Fax</w:t>
            </w:r>
          </w:p>
        </w:tc>
        <w:tc>
          <w:tcPr>
            <w:tcW w:w="7059" w:type="dxa"/>
          </w:tcPr>
          <w:p w14:paraId="183432F2" w14:textId="77777777" w:rsidR="007604A5" w:rsidRDefault="007604A5" w:rsidP="00190D14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25933CAA" w14:textId="77777777" w:rsidR="007604A5" w:rsidRDefault="007604A5" w:rsidP="00190D14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7604A5" w14:paraId="3A767087" w14:textId="77777777" w:rsidTr="00190D14">
        <w:trPr>
          <w:trHeight w:val="284"/>
        </w:trPr>
        <w:tc>
          <w:tcPr>
            <w:tcW w:w="2409" w:type="dxa"/>
          </w:tcPr>
          <w:p w14:paraId="1FBB2898" w14:textId="77777777" w:rsidR="007604A5" w:rsidRDefault="007604A5" w:rsidP="00190D14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7059" w:type="dxa"/>
          </w:tcPr>
          <w:p w14:paraId="6A110C5C" w14:textId="77777777" w:rsidR="007604A5" w:rsidRDefault="007604A5" w:rsidP="00190D14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2B1407A8" w14:textId="77777777" w:rsidR="007604A5" w:rsidRDefault="007604A5" w:rsidP="00190D14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7604A5" w:rsidRPr="007A2359" w14:paraId="1D9BBF8E" w14:textId="77777777" w:rsidTr="00190D14">
        <w:trPr>
          <w:trHeight w:val="284"/>
        </w:trPr>
        <w:tc>
          <w:tcPr>
            <w:tcW w:w="2409" w:type="dxa"/>
          </w:tcPr>
          <w:p w14:paraId="6CC7C33B" w14:textId="77777777" w:rsidR="007604A5" w:rsidRDefault="007604A5" w:rsidP="00190D14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KRS (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ew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CEIDG)</w:t>
            </w:r>
            <w:r w:rsidR="005164E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5164EA" w:rsidRPr="005164EA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(</w:t>
            </w:r>
            <w:proofErr w:type="spellStart"/>
            <w:r w:rsidR="005164EA" w:rsidRPr="005164EA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jeśli</w:t>
            </w:r>
            <w:proofErr w:type="spellEnd"/>
            <w:r w:rsidR="005164EA" w:rsidRPr="005164EA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164EA" w:rsidRPr="005164EA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dotyczy</w:t>
            </w:r>
            <w:proofErr w:type="spellEnd"/>
            <w:r w:rsidR="005164EA">
              <w:rPr>
                <w:rFonts w:ascii="Calibri" w:hAnsi="Calibri" w:cs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7059" w:type="dxa"/>
          </w:tcPr>
          <w:p w14:paraId="4699A69E" w14:textId="77777777" w:rsidR="007604A5" w:rsidRDefault="007604A5" w:rsidP="00190D14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F99E2BA" w14:textId="77777777" w:rsidR="007604A5" w:rsidRDefault="007604A5" w:rsidP="00190D14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604A5" w14:paraId="1E628702" w14:textId="77777777" w:rsidTr="00190D14">
        <w:trPr>
          <w:trHeight w:val="284"/>
        </w:trPr>
        <w:tc>
          <w:tcPr>
            <w:tcW w:w="2409" w:type="dxa"/>
          </w:tcPr>
          <w:p w14:paraId="7B107716" w14:textId="77777777" w:rsidR="007604A5" w:rsidRDefault="007604A5" w:rsidP="00190D1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REGON</w:t>
            </w:r>
          </w:p>
          <w:p w14:paraId="41B5724A" w14:textId="77777777" w:rsidR="005164EA" w:rsidRDefault="005164EA" w:rsidP="00190D1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64EA">
              <w:rPr>
                <w:rFonts w:ascii="Calibri" w:hAnsi="Calibri" w:cs="Calibri"/>
                <w:sz w:val="22"/>
                <w:szCs w:val="22"/>
              </w:rPr>
              <w:t>(jeśli dotyczy</w:t>
            </w:r>
          </w:p>
        </w:tc>
        <w:tc>
          <w:tcPr>
            <w:tcW w:w="7059" w:type="dxa"/>
          </w:tcPr>
          <w:p w14:paraId="68EE5EEA" w14:textId="77777777" w:rsidR="007604A5" w:rsidRDefault="007604A5" w:rsidP="00190D1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BBC35A4" w14:textId="77777777" w:rsidR="007604A5" w:rsidRDefault="007604A5" w:rsidP="00190D1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04A5" w14:paraId="05C2710A" w14:textId="77777777" w:rsidTr="00190D14">
        <w:trPr>
          <w:trHeight w:val="284"/>
        </w:trPr>
        <w:tc>
          <w:tcPr>
            <w:tcW w:w="2409" w:type="dxa"/>
          </w:tcPr>
          <w:p w14:paraId="44E21492" w14:textId="77777777" w:rsidR="007604A5" w:rsidRDefault="007604A5" w:rsidP="00190D1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Nr wpisu do </w:t>
            </w:r>
            <w:r w:rsidRPr="007604A5">
              <w:rPr>
                <w:rFonts w:ascii="Calibri" w:hAnsi="Calibri" w:cs="Calibri"/>
                <w:sz w:val="22"/>
                <w:szCs w:val="22"/>
              </w:rPr>
              <w:t>Rejestr agencji zatrudnienia (KRAZ)</w:t>
            </w:r>
            <w:r w:rsidR="005164EA">
              <w:rPr>
                <w:rFonts w:ascii="Calibri" w:hAnsi="Calibri" w:cs="Calibri"/>
                <w:sz w:val="22"/>
                <w:szCs w:val="22"/>
              </w:rPr>
              <w:t xml:space="preserve"> (*</w:t>
            </w:r>
            <w:r w:rsidR="005164EA" w:rsidRPr="005164EA">
              <w:rPr>
                <w:rFonts w:ascii="Calibri" w:hAnsi="Calibri" w:cs="Calibri"/>
                <w:i/>
                <w:sz w:val="22"/>
                <w:szCs w:val="22"/>
              </w:rPr>
              <w:t>dotyczy osób prowadzących jednoosobową działalność gospodarczą</w:t>
            </w:r>
            <w:r w:rsidR="005164EA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7059" w:type="dxa"/>
          </w:tcPr>
          <w:p w14:paraId="303BEB66" w14:textId="77777777" w:rsidR="007604A5" w:rsidRDefault="007604A5" w:rsidP="00190D1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C6A8946" w14:textId="77777777" w:rsidR="007604A5" w:rsidRDefault="007604A5" w:rsidP="00D900E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212F73" w14:textId="77777777" w:rsidR="007604A5" w:rsidRDefault="007604A5" w:rsidP="007604A5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604A5">
        <w:rPr>
          <w:rFonts w:asciiTheme="minorHAnsi" w:hAnsiTheme="minorHAnsi" w:cstheme="minorHAnsi"/>
          <w:b/>
          <w:sz w:val="22"/>
          <w:szCs w:val="22"/>
        </w:rPr>
        <w:t xml:space="preserve">OFERTA </w:t>
      </w:r>
    </w:p>
    <w:p w14:paraId="6A2633B4" w14:textId="77777777" w:rsidR="007604A5" w:rsidRPr="007604A5" w:rsidRDefault="007604A5" w:rsidP="007604A5">
      <w:pPr>
        <w:pStyle w:val="Akapitzlist"/>
        <w:ind w:left="108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9A73EE" w14:textId="05C18503" w:rsidR="00D900E8" w:rsidRDefault="00D900E8" w:rsidP="00D900E8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Przedmiot </w:t>
      </w:r>
      <w:r w:rsidR="005E4734">
        <w:rPr>
          <w:rFonts w:asciiTheme="minorHAnsi" w:eastAsia="Arial" w:hAnsiTheme="minorHAnsi" w:cstheme="minorHAnsi"/>
          <w:sz w:val="22"/>
          <w:szCs w:val="22"/>
        </w:rPr>
        <w:t xml:space="preserve">rozeznania </w:t>
      </w:r>
      <w:r>
        <w:rPr>
          <w:rFonts w:asciiTheme="minorHAnsi" w:eastAsia="Arial" w:hAnsiTheme="minorHAnsi" w:cstheme="minorHAnsi"/>
          <w:sz w:val="22"/>
          <w:szCs w:val="22"/>
        </w:rPr>
        <w:t xml:space="preserve"> zgodnie z podaną specyfikacją w </w:t>
      </w:r>
      <w:r w:rsidR="005E4734">
        <w:rPr>
          <w:rFonts w:asciiTheme="minorHAnsi" w:eastAsia="Arial" w:hAnsiTheme="minorHAnsi" w:cstheme="minorHAnsi"/>
          <w:sz w:val="22"/>
          <w:szCs w:val="22"/>
        </w:rPr>
        <w:t>rozeznaniu rynku</w:t>
      </w:r>
      <w:r>
        <w:rPr>
          <w:rFonts w:asciiTheme="minorHAnsi" w:eastAsia="Arial" w:hAnsiTheme="minorHAnsi" w:cstheme="minorHAnsi"/>
          <w:sz w:val="22"/>
          <w:szCs w:val="22"/>
        </w:rPr>
        <w:t xml:space="preserve"> z dnia </w:t>
      </w:r>
      <w:r w:rsidR="00DA0035" w:rsidRPr="00DA0035">
        <w:rPr>
          <w:rFonts w:asciiTheme="minorHAnsi" w:eastAsia="Arial" w:hAnsiTheme="minorHAnsi" w:cstheme="minorHAnsi"/>
          <w:b/>
          <w:sz w:val="22"/>
          <w:szCs w:val="22"/>
        </w:rPr>
        <w:t>09</w:t>
      </w:r>
      <w:r w:rsidR="00610997" w:rsidRPr="00DA0035">
        <w:rPr>
          <w:rFonts w:asciiTheme="minorHAnsi" w:eastAsia="Arial" w:hAnsiTheme="minorHAnsi" w:cstheme="minorHAnsi"/>
          <w:b/>
          <w:sz w:val="22"/>
          <w:szCs w:val="22"/>
        </w:rPr>
        <w:t>-</w:t>
      </w:r>
      <w:r w:rsidR="00DA0035" w:rsidRPr="00DA0035">
        <w:rPr>
          <w:rFonts w:asciiTheme="minorHAnsi" w:eastAsia="Arial" w:hAnsiTheme="minorHAnsi" w:cstheme="minorHAnsi"/>
          <w:b/>
          <w:sz w:val="22"/>
          <w:szCs w:val="22"/>
        </w:rPr>
        <w:t>10</w:t>
      </w:r>
      <w:r w:rsidR="006D2828" w:rsidRPr="00DA0035">
        <w:rPr>
          <w:rFonts w:asciiTheme="minorHAnsi" w:eastAsia="Arial" w:hAnsiTheme="minorHAnsi" w:cstheme="minorHAnsi"/>
          <w:b/>
          <w:sz w:val="22"/>
          <w:szCs w:val="22"/>
        </w:rPr>
        <w:t>-2017</w:t>
      </w:r>
      <w:r w:rsidRPr="00DA0035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DA0035" w:rsidRPr="00DA0035">
        <w:rPr>
          <w:rFonts w:asciiTheme="minorHAnsi" w:eastAsia="Arial" w:hAnsiTheme="minorHAnsi" w:cstheme="minorHAnsi"/>
          <w:b/>
          <w:sz w:val="22"/>
          <w:szCs w:val="22"/>
        </w:rPr>
        <w:t>r.</w:t>
      </w:r>
      <w:r w:rsidR="00DA0035">
        <w:rPr>
          <w:rFonts w:asciiTheme="minorHAnsi" w:eastAsia="Arial" w:hAnsiTheme="minorHAnsi" w:cstheme="minorHAnsi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>mogę wykonać (dostarczyć) za następującą cenę:</w:t>
      </w:r>
    </w:p>
    <w:p w14:paraId="7E5E4EBE" w14:textId="77777777" w:rsidR="00D900E8" w:rsidRDefault="00D900E8" w:rsidP="00D900E8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14"/>
        <w:gridCol w:w="2221"/>
        <w:gridCol w:w="2073"/>
        <w:gridCol w:w="2004"/>
        <w:gridCol w:w="2268"/>
      </w:tblGrid>
      <w:tr w:rsidR="00831864" w14:paraId="7763764D" w14:textId="77777777" w:rsidTr="00391355">
        <w:trPr>
          <w:trHeight w:val="583"/>
        </w:trPr>
        <w:tc>
          <w:tcPr>
            <w:tcW w:w="6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02FFD4B3" w14:textId="77777777" w:rsidR="00831864" w:rsidRDefault="0083186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2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2B8F8C4E" w14:textId="77777777" w:rsidR="00831864" w:rsidRDefault="0083186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20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3D06456F" w14:textId="77777777" w:rsidR="00831864" w:rsidRDefault="00831864" w:rsidP="0083186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brutto za godzinę </w:t>
            </w:r>
          </w:p>
        </w:tc>
        <w:tc>
          <w:tcPr>
            <w:tcW w:w="20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4A28D8A" w14:textId="77777777" w:rsidR="00831864" w:rsidRDefault="00831864" w:rsidP="007C56B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Ilość godzin 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1CB548" w14:textId="77777777" w:rsidR="00831864" w:rsidRDefault="00831864" w:rsidP="0083186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łącznie brutto </w:t>
            </w:r>
          </w:p>
        </w:tc>
      </w:tr>
      <w:tr w:rsidR="00831864" w14:paraId="29341620" w14:textId="77777777" w:rsidTr="00391355">
        <w:trPr>
          <w:trHeight w:hRule="exact" w:val="1805"/>
        </w:trPr>
        <w:tc>
          <w:tcPr>
            <w:tcW w:w="6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3DBE5E6F" w14:textId="77777777" w:rsidR="00831864" w:rsidRDefault="0083186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2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B39A8E8" w14:textId="77777777" w:rsidR="00831864" w:rsidRDefault="00F667FE" w:rsidP="008318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Poprowadzenie zajęć „Nauka nie taka straszna jak ja malują” </w:t>
            </w:r>
            <w:r w:rsidRPr="00382F92">
              <w:rPr>
                <w:rFonts w:asciiTheme="minorHAnsi" w:hAnsiTheme="minorHAnsi" w:cstheme="minorHAnsi"/>
                <w:sz w:val="22"/>
                <w:szCs w:val="22"/>
              </w:rPr>
              <w:t>ćwiczenia przezwyciężające trudności w nauce</w:t>
            </w:r>
          </w:p>
          <w:p w14:paraId="7E11AB49" w14:textId="77777777" w:rsidR="00831864" w:rsidRDefault="00831864" w:rsidP="008318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51C04" w14:textId="77777777" w:rsidR="00831864" w:rsidRDefault="00831864" w:rsidP="008318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7068BF" w14:textId="77777777" w:rsidR="00831864" w:rsidRDefault="00831864" w:rsidP="008318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6F3011" w14:textId="77777777" w:rsidR="00831864" w:rsidRDefault="00831864" w:rsidP="008318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93DD5C" w14:textId="77777777" w:rsidR="00831864" w:rsidRDefault="00831864" w:rsidP="008318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9FDC73" w14:textId="77777777" w:rsidR="00831864" w:rsidRDefault="00831864" w:rsidP="008318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7D9134E" w14:textId="77777777" w:rsidR="00831864" w:rsidRDefault="00F667FE" w:rsidP="008318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216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C63D8D" w14:textId="77777777" w:rsidR="00831864" w:rsidRDefault="00831864" w:rsidP="008318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1864" w14:paraId="741C2A32" w14:textId="77777777" w:rsidTr="006D0B46">
        <w:trPr>
          <w:trHeight w:hRule="exact" w:val="548"/>
        </w:trPr>
        <w:tc>
          <w:tcPr>
            <w:tcW w:w="691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41A38A" w14:textId="77777777" w:rsidR="00831864" w:rsidRPr="00831864" w:rsidRDefault="00831864" w:rsidP="0083186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831864">
              <w:rPr>
                <w:rFonts w:asciiTheme="minorHAnsi" w:hAnsiTheme="minorHAnsi" w:cstheme="minorHAnsi"/>
                <w:b/>
                <w:sz w:val="22"/>
                <w:szCs w:val="22"/>
              </w:rPr>
              <w:t>ałkowita cena brutto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72BBDC6" w14:textId="77777777" w:rsidR="00831864" w:rsidRDefault="0083186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8BB520" w14:textId="77777777" w:rsidR="00D900E8" w:rsidRDefault="00D900E8" w:rsidP="00D900E8">
      <w:pPr>
        <w:ind w:firstLine="2694"/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14D608ED" w14:textId="77777777" w:rsidR="006D0B46" w:rsidRDefault="006D0B46" w:rsidP="00D900E8">
      <w:pPr>
        <w:ind w:firstLine="2694"/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72212F9B" w14:textId="77777777" w:rsidR="006D0B46" w:rsidRDefault="006D0B46" w:rsidP="00D900E8">
      <w:pPr>
        <w:ind w:firstLine="2694"/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7E2C4065" w14:textId="77777777" w:rsidR="006D0B46" w:rsidRDefault="006D0B46" w:rsidP="00D900E8">
      <w:pPr>
        <w:ind w:firstLine="2694"/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02AF62E6" w14:textId="77777777" w:rsidR="006D0B46" w:rsidRDefault="006D0B46" w:rsidP="00D900E8">
      <w:pPr>
        <w:ind w:firstLine="2694"/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1D71BCF1" w14:textId="77777777" w:rsidR="006D0B46" w:rsidRDefault="006D0B46" w:rsidP="00D900E8">
      <w:pPr>
        <w:ind w:firstLine="2694"/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45B07B4B" w14:textId="77777777" w:rsidR="00182AAD" w:rsidRDefault="007604A5" w:rsidP="007604A5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OŚWIADCZENIE</w:t>
      </w:r>
    </w:p>
    <w:p w14:paraId="1E76D107" w14:textId="77777777" w:rsidR="007604A5" w:rsidRDefault="007604A5" w:rsidP="007604A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sz w:val="22"/>
          <w:szCs w:val="22"/>
        </w:rPr>
      </w:pPr>
    </w:p>
    <w:p w14:paraId="4F3DB8C8" w14:textId="77777777" w:rsidR="007604A5" w:rsidRDefault="007604A5" w:rsidP="007604A5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Calibri"/>
          <w:bCs/>
          <w:sz w:val="22"/>
          <w:szCs w:val="22"/>
        </w:rPr>
      </w:pPr>
      <w:r w:rsidRPr="007604A5">
        <w:rPr>
          <w:rFonts w:asciiTheme="minorHAnsi" w:hAnsiTheme="minorHAnsi" w:cs="Calibri"/>
          <w:bCs/>
          <w:sz w:val="22"/>
          <w:szCs w:val="22"/>
        </w:rPr>
        <w:t>Oświadczam</w:t>
      </w:r>
      <w:r>
        <w:rPr>
          <w:rFonts w:asciiTheme="minorHAnsi" w:hAnsiTheme="minorHAnsi" w:cs="Calibri"/>
          <w:bCs/>
          <w:sz w:val="22"/>
          <w:szCs w:val="22"/>
        </w:rPr>
        <w:t>,</w:t>
      </w:r>
      <w:r w:rsidRPr="007604A5">
        <w:rPr>
          <w:rFonts w:asciiTheme="minorHAnsi" w:hAnsiTheme="minorHAnsi" w:cs="Calibri"/>
          <w:bCs/>
          <w:sz w:val="22"/>
          <w:szCs w:val="22"/>
        </w:rPr>
        <w:t xml:space="preserve"> iż zapoznałem się z treścią rozeznania rynku,</w:t>
      </w:r>
    </w:p>
    <w:p w14:paraId="0DE6B630" w14:textId="77777777" w:rsidR="007604A5" w:rsidRPr="007604A5" w:rsidRDefault="007604A5" w:rsidP="00957253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Oświadczam, iż </w:t>
      </w:r>
      <w:r w:rsidR="00957253">
        <w:rPr>
          <w:rFonts w:asciiTheme="minorHAnsi" w:hAnsiTheme="minorHAnsi" w:cs="Calibri"/>
          <w:bCs/>
          <w:sz w:val="22"/>
          <w:szCs w:val="22"/>
        </w:rPr>
        <w:t xml:space="preserve">moje spełnia, wymagania określone w pkt. 3 to jest </w:t>
      </w:r>
      <w:r w:rsidR="00957253" w:rsidRPr="00957253">
        <w:rPr>
          <w:rFonts w:asciiTheme="minorHAnsi" w:hAnsiTheme="minorHAnsi" w:cs="Calibri"/>
          <w:bCs/>
          <w:sz w:val="22"/>
          <w:szCs w:val="22"/>
        </w:rPr>
        <w:t xml:space="preserve">wymagania wobec wykonawców (oferentów) </w:t>
      </w:r>
      <w:r w:rsidR="00957253">
        <w:rPr>
          <w:rFonts w:asciiTheme="minorHAnsi" w:hAnsiTheme="minorHAnsi" w:cs="Calibri"/>
          <w:bCs/>
          <w:sz w:val="22"/>
          <w:szCs w:val="22"/>
        </w:rPr>
        <w:t xml:space="preserve"> niniejszego rozeznania. </w:t>
      </w:r>
    </w:p>
    <w:p w14:paraId="66E807A2" w14:textId="77777777" w:rsidR="007604A5" w:rsidRDefault="007604A5" w:rsidP="007604A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sz w:val="22"/>
          <w:szCs w:val="22"/>
        </w:rPr>
      </w:pPr>
    </w:p>
    <w:p w14:paraId="6E79B488" w14:textId="77777777" w:rsidR="007604A5" w:rsidRPr="007604A5" w:rsidRDefault="007604A5" w:rsidP="007604A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sz w:val="22"/>
          <w:szCs w:val="22"/>
        </w:rPr>
      </w:pPr>
    </w:p>
    <w:p w14:paraId="4E0FA7B6" w14:textId="77777777" w:rsidR="00BF164E" w:rsidRPr="00766D37" w:rsidRDefault="00BF164E" w:rsidP="007C56B6">
      <w:pPr>
        <w:autoSpaceDE w:val="0"/>
        <w:autoSpaceDN w:val="0"/>
        <w:adjustRightInd w:val="0"/>
        <w:rPr>
          <w:rFonts w:asciiTheme="minorHAnsi" w:hAnsiTheme="minorHAnsi" w:cs="Calibri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6552A4">
        <w:rPr>
          <w:rFonts w:asciiTheme="minorHAnsi" w:hAnsiTheme="minorHAnsi" w:cs="Calibri"/>
          <w:b/>
          <w:bCs/>
          <w:sz w:val="22"/>
          <w:szCs w:val="22"/>
        </w:rPr>
        <w:t xml:space="preserve">Dotyczy: </w:t>
      </w:r>
      <w:r w:rsidR="005E4734">
        <w:rPr>
          <w:rStyle w:val="Pogrubienie"/>
          <w:rFonts w:asciiTheme="minorHAnsi" w:hAnsiTheme="minorHAnsi" w:cs="Calibri"/>
          <w:sz w:val="22"/>
          <w:szCs w:val="22"/>
          <w:bdr w:val="none" w:sz="0" w:space="0" w:color="auto" w:frame="1"/>
          <w:shd w:val="clear" w:color="auto" w:fill="FFFFFF"/>
        </w:rPr>
        <w:t xml:space="preserve">rozeznanie rynku  </w:t>
      </w:r>
      <w:r w:rsidR="005E4734" w:rsidRPr="007C56B6">
        <w:rPr>
          <w:rStyle w:val="Pogrubienie"/>
          <w:rFonts w:asciiTheme="minorHAnsi" w:hAnsiTheme="minorHAnsi" w:cs="Calibri"/>
          <w:sz w:val="22"/>
          <w:szCs w:val="22"/>
          <w:bdr w:val="none" w:sz="0" w:space="0" w:color="auto" w:frame="1"/>
          <w:shd w:val="clear" w:color="auto" w:fill="FFFFFF"/>
        </w:rPr>
        <w:t>na usługi</w:t>
      </w:r>
      <w:r w:rsidR="00766D37">
        <w:rPr>
          <w:rStyle w:val="Pogrubienie"/>
          <w:rFonts w:asciiTheme="minorHAnsi" w:hAnsiTheme="minorHAnsi" w:cs="Calibri"/>
          <w:sz w:val="22"/>
          <w:szCs w:val="22"/>
          <w:bdr w:val="none" w:sz="0" w:space="0" w:color="auto" w:frame="1"/>
          <w:shd w:val="clear" w:color="auto" w:fill="FFFFFF"/>
        </w:rPr>
        <w:t xml:space="preserve"> psychologa </w:t>
      </w:r>
      <w:r w:rsidR="005E4734" w:rsidRPr="007C56B6">
        <w:rPr>
          <w:rStyle w:val="Pogrubienie"/>
          <w:rFonts w:asciiTheme="minorHAnsi" w:hAnsiTheme="minorHAnsi" w:cs="Calibri"/>
          <w:sz w:val="22"/>
          <w:szCs w:val="22"/>
          <w:bdr w:val="none" w:sz="0" w:space="0" w:color="auto" w:frame="1"/>
          <w:shd w:val="clear" w:color="auto" w:fill="FFFFFF"/>
        </w:rPr>
        <w:t>z dnia 2</w:t>
      </w:r>
      <w:r w:rsidR="00902BFF">
        <w:rPr>
          <w:rStyle w:val="Pogrubienie"/>
          <w:rFonts w:asciiTheme="minorHAnsi" w:hAnsiTheme="minorHAnsi" w:cs="Calibri"/>
          <w:sz w:val="22"/>
          <w:szCs w:val="22"/>
          <w:bdr w:val="none" w:sz="0" w:space="0" w:color="auto" w:frame="1"/>
          <w:shd w:val="clear" w:color="auto" w:fill="FFFFFF"/>
        </w:rPr>
        <w:t>8.02.2017</w:t>
      </w:r>
      <w:r w:rsidRPr="006552A4">
        <w:rPr>
          <w:rStyle w:val="Pogrubienie"/>
          <w:rFonts w:asciiTheme="minorHAnsi" w:hAnsiTheme="minorHAnsi" w:cs="Calibr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49A1D6F2" w14:textId="77777777" w:rsidR="00BF164E" w:rsidRDefault="00BF164E" w:rsidP="00BF164E">
      <w:pPr>
        <w:autoSpaceDE w:val="0"/>
        <w:autoSpaceDN w:val="0"/>
        <w:adjustRightInd w:val="0"/>
        <w:jc w:val="right"/>
        <w:rPr>
          <w:rFonts w:asciiTheme="minorHAnsi" w:hAnsiTheme="minorHAnsi" w:cs="Calibri"/>
          <w:sz w:val="22"/>
          <w:szCs w:val="22"/>
        </w:rPr>
      </w:pPr>
    </w:p>
    <w:p w14:paraId="60BFD5FB" w14:textId="77777777" w:rsidR="00BF164E" w:rsidRDefault="00BF164E" w:rsidP="00BF164E">
      <w:pPr>
        <w:autoSpaceDE w:val="0"/>
        <w:autoSpaceDN w:val="0"/>
        <w:adjustRightInd w:val="0"/>
        <w:jc w:val="right"/>
        <w:rPr>
          <w:rFonts w:asciiTheme="minorHAnsi" w:hAnsiTheme="minorHAnsi" w:cs="Calibri"/>
          <w:sz w:val="22"/>
          <w:szCs w:val="22"/>
        </w:rPr>
      </w:pPr>
    </w:p>
    <w:p w14:paraId="3A80F6BE" w14:textId="77777777" w:rsidR="00BF164E" w:rsidRPr="006552A4" w:rsidRDefault="00BF164E" w:rsidP="00BF164E">
      <w:pPr>
        <w:autoSpaceDE w:val="0"/>
        <w:autoSpaceDN w:val="0"/>
        <w:adjustRightInd w:val="0"/>
        <w:jc w:val="right"/>
        <w:rPr>
          <w:rFonts w:asciiTheme="minorHAnsi" w:hAnsiTheme="minorHAnsi" w:cs="Calibri"/>
          <w:sz w:val="22"/>
          <w:szCs w:val="22"/>
        </w:rPr>
      </w:pPr>
      <w:r w:rsidRPr="006552A4">
        <w:rPr>
          <w:rFonts w:asciiTheme="minorHAnsi" w:hAnsiTheme="minorHAnsi" w:cs="Calibri"/>
          <w:sz w:val="22"/>
          <w:szCs w:val="22"/>
        </w:rPr>
        <w:t>………………………………….</w:t>
      </w:r>
      <w:r w:rsidRPr="006552A4">
        <w:rPr>
          <w:rFonts w:asciiTheme="minorHAnsi" w:hAnsiTheme="minorHAnsi" w:cs="Calibri"/>
          <w:sz w:val="22"/>
          <w:szCs w:val="22"/>
        </w:rPr>
        <w:br/>
        <w:t>miejscowo</w:t>
      </w:r>
      <w:r w:rsidRPr="006552A4">
        <w:rPr>
          <w:rFonts w:asciiTheme="minorHAnsi" w:eastAsia="TimesNewRoman" w:hAnsiTheme="minorHAnsi" w:cs="Calibri"/>
          <w:sz w:val="22"/>
          <w:szCs w:val="22"/>
        </w:rPr>
        <w:t>ść</w:t>
      </w:r>
      <w:r w:rsidRPr="006552A4">
        <w:rPr>
          <w:rFonts w:asciiTheme="minorHAnsi" w:hAnsiTheme="minorHAnsi" w:cs="Calibri"/>
          <w:sz w:val="22"/>
          <w:szCs w:val="22"/>
        </w:rPr>
        <w:t>, data</w:t>
      </w:r>
    </w:p>
    <w:p w14:paraId="0086BAD5" w14:textId="77777777" w:rsidR="00BF164E" w:rsidRDefault="00BF164E" w:rsidP="00BF164E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4BBA2EC2" w14:textId="77777777" w:rsidR="00BF164E" w:rsidRDefault="00BF164E" w:rsidP="00BF164E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40A096DA" w14:textId="77777777" w:rsidR="00BF164E" w:rsidRPr="005D7E75" w:rsidRDefault="00BF164E" w:rsidP="00BF164E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sectPr w:rsidR="00BF164E" w:rsidRPr="005D7E7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37811" w14:textId="77777777" w:rsidR="00A02F57" w:rsidRDefault="00A02F57" w:rsidP="00DC61F3">
      <w:r>
        <w:separator/>
      </w:r>
    </w:p>
  </w:endnote>
  <w:endnote w:type="continuationSeparator" w:id="0">
    <w:p w14:paraId="5C906AB7" w14:textId="77777777" w:rsidR="00A02F57" w:rsidRDefault="00A02F57" w:rsidP="00DC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charset w:val="EE"/>
    <w:family w:val="roman"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BC86D" w14:textId="77777777" w:rsidR="00A02F57" w:rsidRDefault="00A02F57" w:rsidP="00DC61F3">
      <w:r>
        <w:separator/>
      </w:r>
    </w:p>
  </w:footnote>
  <w:footnote w:type="continuationSeparator" w:id="0">
    <w:p w14:paraId="06DE1AED" w14:textId="77777777" w:rsidR="00A02F57" w:rsidRDefault="00A02F57" w:rsidP="00DC6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A1217" w14:textId="77777777" w:rsidR="00FE0469" w:rsidRDefault="00200687">
    <w:pPr>
      <w:pStyle w:val="Nagwek"/>
    </w:pPr>
    <w:r>
      <w:rPr>
        <w:noProof/>
      </w:rPr>
      <w:drawing>
        <wp:inline distT="0" distB="0" distL="0" distR="0" wp14:anchorId="64BA01A2" wp14:editId="4EDD86AE">
          <wp:extent cx="5759450" cy="497442"/>
          <wp:effectExtent l="19050" t="0" r="0" b="0"/>
          <wp:docPr id="1" name="Obraz 1" descr="C:\Users\rosek\Desktop\projechub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sek\Desktop\projechub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1C59"/>
    <w:multiLevelType w:val="hybridMultilevel"/>
    <w:tmpl w:val="BD12F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5ACB"/>
    <w:multiLevelType w:val="hybridMultilevel"/>
    <w:tmpl w:val="AAA4DA6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D163478"/>
    <w:multiLevelType w:val="hybridMultilevel"/>
    <w:tmpl w:val="5B400000"/>
    <w:lvl w:ilvl="0" w:tplc="5B425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A0285"/>
    <w:multiLevelType w:val="hybridMultilevel"/>
    <w:tmpl w:val="C0446804"/>
    <w:lvl w:ilvl="0" w:tplc="24EE0EA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30E5F"/>
    <w:multiLevelType w:val="hybridMultilevel"/>
    <w:tmpl w:val="0A44371C"/>
    <w:lvl w:ilvl="0" w:tplc="87E25C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27FD5A08"/>
    <w:multiLevelType w:val="hybridMultilevel"/>
    <w:tmpl w:val="4ED23D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E5BA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2BD11CD5"/>
    <w:multiLevelType w:val="multilevel"/>
    <w:tmpl w:val="BE52F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352FD5"/>
    <w:multiLevelType w:val="hybridMultilevel"/>
    <w:tmpl w:val="C4EADC46"/>
    <w:lvl w:ilvl="0" w:tplc="A2180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83D24"/>
    <w:multiLevelType w:val="hybridMultilevel"/>
    <w:tmpl w:val="DE40E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31F98"/>
    <w:multiLevelType w:val="hybridMultilevel"/>
    <w:tmpl w:val="18CA7E04"/>
    <w:lvl w:ilvl="0" w:tplc="B6B0F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70BEE"/>
    <w:multiLevelType w:val="hybridMultilevel"/>
    <w:tmpl w:val="674C5978"/>
    <w:lvl w:ilvl="0" w:tplc="066CA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02652"/>
    <w:multiLevelType w:val="hybridMultilevel"/>
    <w:tmpl w:val="7332AF0E"/>
    <w:lvl w:ilvl="0" w:tplc="D12CF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75F09"/>
    <w:multiLevelType w:val="hybridMultilevel"/>
    <w:tmpl w:val="9C76CF4C"/>
    <w:lvl w:ilvl="0" w:tplc="DDA22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D14EC"/>
    <w:multiLevelType w:val="hybridMultilevel"/>
    <w:tmpl w:val="8DCEB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122CC"/>
    <w:multiLevelType w:val="hybridMultilevel"/>
    <w:tmpl w:val="85BA919E"/>
    <w:lvl w:ilvl="0" w:tplc="3CFCFBB8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23958"/>
    <w:multiLevelType w:val="hybridMultilevel"/>
    <w:tmpl w:val="BBFE6E22"/>
    <w:lvl w:ilvl="0" w:tplc="EFBCAB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EC45D6"/>
    <w:multiLevelType w:val="hybridMultilevel"/>
    <w:tmpl w:val="AAA4DA6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D2C65ED"/>
    <w:multiLevelType w:val="hybridMultilevel"/>
    <w:tmpl w:val="DE867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5"/>
  </w:num>
  <w:num w:numId="5">
    <w:abstractNumId w:val="16"/>
  </w:num>
  <w:num w:numId="6">
    <w:abstractNumId w:val="6"/>
  </w:num>
  <w:num w:numId="7">
    <w:abstractNumId w:val="3"/>
  </w:num>
  <w:num w:numId="8">
    <w:abstractNumId w:val="5"/>
  </w:num>
  <w:num w:numId="9">
    <w:abstractNumId w:val="6"/>
    <w:lvlOverride w:ilvl="0">
      <w:startOverride w:val="1"/>
    </w:lvlOverride>
  </w:num>
  <w:num w:numId="10">
    <w:abstractNumId w:val="2"/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1"/>
  </w:num>
  <w:num w:numId="13">
    <w:abstractNumId w:val="9"/>
  </w:num>
  <w:num w:numId="14">
    <w:abstractNumId w:val="1"/>
  </w:num>
  <w:num w:numId="15">
    <w:abstractNumId w:val="10"/>
  </w:num>
  <w:num w:numId="16">
    <w:abstractNumId w:val="18"/>
  </w:num>
  <w:num w:numId="17">
    <w:abstractNumId w:val="14"/>
  </w:num>
  <w:num w:numId="18">
    <w:abstractNumId w:val="13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F3"/>
    <w:rsid w:val="00037D52"/>
    <w:rsid w:val="00053F34"/>
    <w:rsid w:val="000727FB"/>
    <w:rsid w:val="000E2982"/>
    <w:rsid w:val="000F3B86"/>
    <w:rsid w:val="0012752A"/>
    <w:rsid w:val="001545C3"/>
    <w:rsid w:val="00182AAD"/>
    <w:rsid w:val="00190D14"/>
    <w:rsid w:val="00195A42"/>
    <w:rsid w:val="00200687"/>
    <w:rsid w:val="00234657"/>
    <w:rsid w:val="00244062"/>
    <w:rsid w:val="0025689C"/>
    <w:rsid w:val="002F5FEB"/>
    <w:rsid w:val="00317128"/>
    <w:rsid w:val="003373CF"/>
    <w:rsid w:val="00353E23"/>
    <w:rsid w:val="00362CC8"/>
    <w:rsid w:val="003760DA"/>
    <w:rsid w:val="00382F92"/>
    <w:rsid w:val="00391355"/>
    <w:rsid w:val="004062E0"/>
    <w:rsid w:val="00407393"/>
    <w:rsid w:val="0041129E"/>
    <w:rsid w:val="00413A1B"/>
    <w:rsid w:val="004175B4"/>
    <w:rsid w:val="00421575"/>
    <w:rsid w:val="004432F2"/>
    <w:rsid w:val="004460E7"/>
    <w:rsid w:val="00466297"/>
    <w:rsid w:val="004A0159"/>
    <w:rsid w:val="004A119D"/>
    <w:rsid w:val="004A769D"/>
    <w:rsid w:val="004B0DF1"/>
    <w:rsid w:val="004C1219"/>
    <w:rsid w:val="005164EA"/>
    <w:rsid w:val="005726F5"/>
    <w:rsid w:val="00573A36"/>
    <w:rsid w:val="005D2DD2"/>
    <w:rsid w:val="005D7E75"/>
    <w:rsid w:val="005E4734"/>
    <w:rsid w:val="00610997"/>
    <w:rsid w:val="006446CC"/>
    <w:rsid w:val="0067155E"/>
    <w:rsid w:val="006A093B"/>
    <w:rsid w:val="006A60CD"/>
    <w:rsid w:val="006D0B46"/>
    <w:rsid w:val="006D2828"/>
    <w:rsid w:val="006E7058"/>
    <w:rsid w:val="006F6747"/>
    <w:rsid w:val="00716F5E"/>
    <w:rsid w:val="00756AB0"/>
    <w:rsid w:val="007604A5"/>
    <w:rsid w:val="00766D37"/>
    <w:rsid w:val="007A2359"/>
    <w:rsid w:val="007C56B6"/>
    <w:rsid w:val="007D420C"/>
    <w:rsid w:val="007F62BB"/>
    <w:rsid w:val="00800CDE"/>
    <w:rsid w:val="00830AAD"/>
    <w:rsid w:val="00831864"/>
    <w:rsid w:val="00835965"/>
    <w:rsid w:val="008479C5"/>
    <w:rsid w:val="008511D7"/>
    <w:rsid w:val="0085160C"/>
    <w:rsid w:val="00882277"/>
    <w:rsid w:val="0088292B"/>
    <w:rsid w:val="008836AB"/>
    <w:rsid w:val="00884649"/>
    <w:rsid w:val="008C4D1A"/>
    <w:rsid w:val="008D30B5"/>
    <w:rsid w:val="008F6600"/>
    <w:rsid w:val="00902BFF"/>
    <w:rsid w:val="00953E42"/>
    <w:rsid w:val="00957253"/>
    <w:rsid w:val="009764CA"/>
    <w:rsid w:val="00977D2F"/>
    <w:rsid w:val="0098788E"/>
    <w:rsid w:val="009D6362"/>
    <w:rsid w:val="009F3826"/>
    <w:rsid w:val="00A00A16"/>
    <w:rsid w:val="00A02F57"/>
    <w:rsid w:val="00A07C11"/>
    <w:rsid w:val="00A510FF"/>
    <w:rsid w:val="00A72CF3"/>
    <w:rsid w:val="00AE1F38"/>
    <w:rsid w:val="00B96254"/>
    <w:rsid w:val="00BE10EC"/>
    <w:rsid w:val="00BF164E"/>
    <w:rsid w:val="00C13ECC"/>
    <w:rsid w:val="00C31928"/>
    <w:rsid w:val="00C7108C"/>
    <w:rsid w:val="00C94C34"/>
    <w:rsid w:val="00CA3B11"/>
    <w:rsid w:val="00CD73C5"/>
    <w:rsid w:val="00D447DD"/>
    <w:rsid w:val="00D900E8"/>
    <w:rsid w:val="00DA0035"/>
    <w:rsid w:val="00DA1311"/>
    <w:rsid w:val="00DB437C"/>
    <w:rsid w:val="00DC61F3"/>
    <w:rsid w:val="00DD05F9"/>
    <w:rsid w:val="00DF1487"/>
    <w:rsid w:val="00E35E6E"/>
    <w:rsid w:val="00E81EC7"/>
    <w:rsid w:val="00EA3C82"/>
    <w:rsid w:val="00EA686B"/>
    <w:rsid w:val="00EF7572"/>
    <w:rsid w:val="00F030E4"/>
    <w:rsid w:val="00F12A50"/>
    <w:rsid w:val="00F54DAA"/>
    <w:rsid w:val="00F667FE"/>
    <w:rsid w:val="00F86AAB"/>
    <w:rsid w:val="00FE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88CBA"/>
  <w15:docId w15:val="{54482D57-12CC-4ADA-A706-D3A33DB1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1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1F3"/>
  </w:style>
  <w:style w:type="paragraph" w:styleId="Stopka">
    <w:name w:val="footer"/>
    <w:basedOn w:val="Normalny"/>
    <w:link w:val="StopkaZnak"/>
    <w:uiPriority w:val="99"/>
    <w:unhideWhenUsed/>
    <w:rsid w:val="00DC6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1F3"/>
  </w:style>
  <w:style w:type="paragraph" w:styleId="Tekstdymka">
    <w:name w:val="Balloon Text"/>
    <w:basedOn w:val="Normalny"/>
    <w:link w:val="TekstdymkaZnak"/>
    <w:uiPriority w:val="99"/>
    <w:semiHidden/>
    <w:unhideWhenUsed/>
    <w:rsid w:val="00DC61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1F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rsid w:val="00DC61F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61F3"/>
    <w:pPr>
      <w:ind w:left="708"/>
    </w:pPr>
  </w:style>
  <w:style w:type="paragraph" w:customStyle="1" w:styleId="Default">
    <w:name w:val="Default"/>
    <w:basedOn w:val="Normalny"/>
    <w:rsid w:val="00DC61F3"/>
    <w:pPr>
      <w:autoSpaceDE w:val="0"/>
      <w:autoSpaceDN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sid w:val="00DC61F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DC61F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Pogrubienie">
    <w:name w:val="Strong"/>
    <w:qFormat/>
    <w:rsid w:val="00BF164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0C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0C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0C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0C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0C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30AAD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56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56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56B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04A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04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04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2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1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73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7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6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3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icka@projecthu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6C0F9-3054-46E9-960F-00F6D631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1629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</dc:creator>
  <cp:lastModifiedBy>J.Wysocki</cp:lastModifiedBy>
  <cp:revision>2</cp:revision>
  <dcterms:created xsi:type="dcterms:W3CDTF">2017-10-11T06:28:00Z</dcterms:created>
  <dcterms:modified xsi:type="dcterms:W3CDTF">2017-10-11T06:28:00Z</dcterms:modified>
</cp:coreProperties>
</file>